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291B" w14:textId="77777777" w:rsidR="002E131D" w:rsidRPr="00B52E01" w:rsidRDefault="002E131D" w:rsidP="002A5608">
      <w:pPr>
        <w:pStyle w:val="ConsPlusNormal"/>
        <w:ind w:left="3402"/>
        <w:jc w:val="both"/>
        <w:outlineLvl w:val="0"/>
        <w:rPr>
          <w:rFonts w:ascii="Times New Roman" w:hAnsi="Times New Roman" w:cs="Times New Roman"/>
        </w:rPr>
      </w:pPr>
      <w:r w:rsidRPr="00B52E01">
        <w:rPr>
          <w:rFonts w:ascii="Times New Roman" w:hAnsi="Times New Roman" w:cs="Times New Roman"/>
          <w:sz w:val="22"/>
          <w:szCs w:val="22"/>
        </w:rPr>
        <w:t>Утвержден решением общего собрания членов</w:t>
      </w:r>
    </w:p>
    <w:p w14:paraId="7E5CE1F2" w14:textId="77777777" w:rsidR="002E131D" w:rsidRPr="00B52E01" w:rsidRDefault="0053676A" w:rsidP="002A5608">
      <w:pPr>
        <w:pStyle w:val="ConsPlusNormal"/>
        <w:ind w:left="340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СНТ</w:t>
      </w:r>
      <w:r w:rsidR="007E3CA2">
        <w:rPr>
          <w:rFonts w:ascii="Times New Roman" w:hAnsi="Times New Roman" w:cs="Times New Roman"/>
          <w:sz w:val="22"/>
          <w:szCs w:val="22"/>
        </w:rPr>
        <w:t>СН «Поселок Дарьино Северное»</w:t>
      </w:r>
      <w:r w:rsidR="002E131D" w:rsidRPr="00B52E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550BC1" w14:textId="77777777" w:rsidR="002E131D" w:rsidRPr="00B52E01" w:rsidRDefault="002E131D" w:rsidP="00B52E01">
      <w:pPr>
        <w:pStyle w:val="ConsPlusNormal"/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14:paraId="75B0DB47" w14:textId="13F6A7B0" w:rsidR="002E131D" w:rsidRPr="00B52E01" w:rsidRDefault="00540261" w:rsidP="00B52E01">
      <w:pPr>
        <w:pStyle w:val="ConsPlusNormal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(Протокол общего собрания № </w:t>
      </w:r>
      <w:r w:rsidR="00BE0B4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от 2 </w:t>
      </w:r>
      <w:del w:id="0" w:author="User 5759" w:date="2021-09-10T12:50:00Z">
        <w:r w:rsidDel="00BE0B4A">
          <w:rPr>
            <w:rFonts w:ascii="Times New Roman" w:hAnsi="Times New Roman" w:cs="Times New Roman"/>
            <w:sz w:val="22"/>
            <w:szCs w:val="22"/>
          </w:rPr>
          <w:delText xml:space="preserve">июня </w:delText>
        </w:r>
      </w:del>
      <w:ins w:id="1" w:author="User 5759" w:date="2021-09-10T12:50:00Z">
        <w:r w:rsidR="00BE0B4A">
          <w:rPr>
            <w:rFonts w:ascii="Times New Roman" w:hAnsi="Times New Roman" w:cs="Times New Roman"/>
            <w:sz w:val="22"/>
            <w:szCs w:val="22"/>
          </w:rPr>
          <w:t>сентября</w:t>
        </w:r>
        <w:r w:rsidR="00BE0B4A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>20</w:t>
      </w:r>
      <w:ins w:id="2" w:author="User 5759" w:date="2021-09-10T12:50:00Z">
        <w:r w:rsidR="00BE0B4A">
          <w:rPr>
            <w:rFonts w:ascii="Times New Roman" w:hAnsi="Times New Roman" w:cs="Times New Roman"/>
            <w:sz w:val="22"/>
            <w:szCs w:val="22"/>
          </w:rPr>
          <w:t>21</w:t>
        </w:r>
      </w:ins>
      <w:del w:id="3" w:author="User 5759" w:date="2021-09-10T12:50:00Z">
        <w:r w:rsidDel="00BE0B4A">
          <w:rPr>
            <w:rFonts w:ascii="Times New Roman" w:hAnsi="Times New Roman" w:cs="Times New Roman"/>
            <w:sz w:val="22"/>
            <w:szCs w:val="22"/>
          </w:rPr>
          <w:delText>19</w:delText>
        </w:r>
      </w:del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="002E131D" w:rsidRPr="00B52E01">
        <w:rPr>
          <w:rFonts w:ascii="Times New Roman" w:hAnsi="Times New Roman" w:cs="Times New Roman"/>
          <w:sz w:val="22"/>
          <w:szCs w:val="22"/>
        </w:rPr>
        <w:t>)</w:t>
      </w:r>
    </w:p>
    <w:p w14:paraId="1CD92FC7" w14:textId="77777777" w:rsidR="002E131D" w:rsidRPr="00B52E01" w:rsidRDefault="002E131D" w:rsidP="00B52E01">
      <w:pPr>
        <w:pStyle w:val="ConsPlusNormal"/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14:paraId="530A97DE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87110CA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49DF9DE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B875D04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308321A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C76EC81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95C01A1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9B76590" w14:textId="77777777" w:rsidR="002E131D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6BC02AB0" w14:textId="77777777" w:rsidR="00540261" w:rsidRPr="00B52E01" w:rsidRDefault="005402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63298EC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E2180A9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6518E97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1D7FD5E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61FAFB3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8A45AD8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43DE1C3" w14:textId="77777777" w:rsidR="002E131D" w:rsidRPr="00B52E01" w:rsidRDefault="002E131D" w:rsidP="002A560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B52E01">
        <w:rPr>
          <w:rFonts w:ascii="Times New Roman" w:hAnsi="Times New Roman" w:cs="Times New Roman"/>
          <w:b/>
          <w:sz w:val="44"/>
          <w:szCs w:val="44"/>
        </w:rPr>
        <w:t>УСТАВ</w:t>
      </w:r>
    </w:p>
    <w:p w14:paraId="050AF91E" w14:textId="77777777" w:rsidR="00545E9A" w:rsidRDefault="00545E9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Садоводческого некоммерческого товарищества</w:t>
      </w:r>
      <w:r w:rsidR="0021499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собственников недвижимости</w:t>
      </w:r>
      <w:r w:rsidR="0021499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103B05E" w14:textId="77777777" w:rsidR="00545E9A" w:rsidRDefault="00545E9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591D007" w14:textId="77777777" w:rsidR="002E131D" w:rsidRPr="00B52E01" w:rsidRDefault="00214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«Поселок Дарьино Северное</w:t>
      </w:r>
      <w:r w:rsidR="002E131D" w:rsidRPr="00B52E01">
        <w:rPr>
          <w:rFonts w:ascii="Times New Roman" w:hAnsi="Times New Roman" w:cs="Times New Roman"/>
          <w:b/>
          <w:sz w:val="44"/>
          <w:szCs w:val="44"/>
        </w:rPr>
        <w:t>»</w:t>
      </w:r>
    </w:p>
    <w:p w14:paraId="55E67A21" w14:textId="77777777" w:rsidR="002E131D" w:rsidRPr="00B52E01" w:rsidRDefault="002E131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E818D0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40C885A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FD7C5A7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3C67327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F3C970E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27BBF89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06FE79A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014CA1A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89A020A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74D151F" w14:textId="77777777" w:rsidR="002E131D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33017C9" w14:textId="77777777" w:rsidR="00540261" w:rsidRDefault="005402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70D457A" w14:textId="77777777" w:rsidR="00540261" w:rsidRPr="00B52E01" w:rsidRDefault="005402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32F096D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E896599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80B97F7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FD1C276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D1DF9A4" w14:textId="77777777" w:rsidR="002E131D" w:rsidRPr="00B52E01" w:rsidRDefault="002E131D" w:rsidP="00B42C6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1FEDB13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69274137" w14:textId="77777777" w:rsidR="002E131D" w:rsidRPr="00B52E01" w:rsidRDefault="002E13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1FDC89A" w14:textId="77777777" w:rsidR="00CA5E20" w:rsidRDefault="00CA5E20" w:rsidP="002F33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058BD2" w14:textId="2CA2F43B" w:rsidR="00CA5E20" w:rsidRPr="00B52E01" w:rsidRDefault="00CA5E20" w:rsidP="002F33A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ins w:id="4" w:author="User 5759" w:date="2021-09-10T12:51:00Z">
        <w:r w:rsidR="00BE0B4A">
          <w:rPr>
            <w:rFonts w:ascii="Times New Roman" w:hAnsi="Times New Roman" w:cs="Times New Roman"/>
            <w:sz w:val="24"/>
            <w:szCs w:val="24"/>
          </w:rPr>
          <w:t>ГО</w:t>
        </w:r>
      </w:ins>
      <w:del w:id="5" w:author="User 5759" w:date="2021-09-10T12:51:00Z">
        <w:r w:rsidDel="00BE0B4A">
          <w:rPr>
            <w:rFonts w:ascii="Times New Roman" w:hAnsi="Times New Roman" w:cs="Times New Roman"/>
            <w:sz w:val="24"/>
            <w:szCs w:val="24"/>
          </w:rPr>
          <w:delText>город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Пушкин</w:t>
      </w:r>
      <w:ins w:id="6" w:author="User 5759" w:date="2021-09-10T12:51:00Z">
        <w:r w:rsidR="00BE0B4A">
          <w:rPr>
            <w:rFonts w:ascii="Times New Roman" w:hAnsi="Times New Roman" w:cs="Times New Roman"/>
            <w:sz w:val="24"/>
            <w:szCs w:val="24"/>
          </w:rPr>
          <w:t>ский</w:t>
        </w:r>
      </w:ins>
      <w:del w:id="7" w:author="User 5759" w:date="2021-09-10T12:51:00Z">
        <w:r w:rsidDel="00BE0B4A">
          <w:rPr>
            <w:rFonts w:ascii="Times New Roman" w:hAnsi="Times New Roman" w:cs="Times New Roman"/>
            <w:sz w:val="24"/>
            <w:szCs w:val="24"/>
          </w:rPr>
          <w:delText>о</w:delText>
        </w:r>
      </w:del>
    </w:p>
    <w:p w14:paraId="0FD1C2E5" w14:textId="77777777" w:rsidR="002E131D" w:rsidRPr="00B52E01" w:rsidRDefault="002E13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2E893B" w14:textId="26F49913" w:rsidR="002E131D" w:rsidRPr="00B52E01" w:rsidRDefault="002E131D">
      <w:pPr>
        <w:pStyle w:val="ConsPlusNormal"/>
        <w:jc w:val="center"/>
        <w:rPr>
          <w:rFonts w:ascii="Times New Roman" w:hAnsi="Times New Roman" w:cs="Times New Roman"/>
        </w:rPr>
      </w:pPr>
      <w:r w:rsidRPr="00B52E01">
        <w:rPr>
          <w:rFonts w:ascii="Times New Roman" w:hAnsi="Times New Roman" w:cs="Times New Roman"/>
          <w:sz w:val="24"/>
          <w:szCs w:val="24"/>
        </w:rPr>
        <w:t>20</w:t>
      </w:r>
      <w:ins w:id="8" w:author="User 5759" w:date="2021-09-10T12:50:00Z">
        <w:r w:rsidR="00BE0B4A">
          <w:rPr>
            <w:rFonts w:ascii="Times New Roman" w:hAnsi="Times New Roman" w:cs="Times New Roman"/>
            <w:sz w:val="24"/>
            <w:szCs w:val="24"/>
          </w:rPr>
          <w:t>21</w:t>
        </w:r>
      </w:ins>
      <w:del w:id="9" w:author="User 5759" w:date="2021-09-10T12:50:00Z">
        <w:r w:rsidRPr="00B52E01" w:rsidDel="00BE0B4A">
          <w:rPr>
            <w:rFonts w:ascii="Times New Roman" w:hAnsi="Times New Roman" w:cs="Times New Roman"/>
            <w:sz w:val="24"/>
            <w:szCs w:val="24"/>
          </w:rPr>
          <w:delText>19</w:delText>
        </w:r>
      </w:del>
      <w:r w:rsidR="00CA5E2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D53858E" w14:textId="77777777" w:rsidR="002E131D" w:rsidRPr="00B42C6D" w:rsidRDefault="002E131D" w:rsidP="002A56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83792CC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75979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>1.1. Садоводческое н</w:t>
      </w:r>
      <w:r w:rsidR="009F4504">
        <w:rPr>
          <w:rFonts w:ascii="Times New Roman" w:hAnsi="Times New Roman" w:cs="Times New Roman"/>
          <w:sz w:val="24"/>
          <w:szCs w:val="24"/>
        </w:rPr>
        <w:t>екоммерческое товарищество</w:t>
      </w:r>
      <w:r w:rsidR="002C6DFA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«Поселок Дарьино Северное</w:t>
      </w:r>
      <w:r w:rsidRPr="00B42C6D">
        <w:rPr>
          <w:rFonts w:ascii="Times New Roman" w:hAnsi="Times New Roman" w:cs="Times New Roman"/>
          <w:sz w:val="24"/>
          <w:szCs w:val="24"/>
        </w:rPr>
        <w:t xml:space="preserve">», именуемое в дальнейшем «Товарищество», является добровольным объединением граждан, созданным для совместного владения, пользования и, в установленных федеральным законом пределах, распоряжения </w:t>
      </w:r>
      <w:r w:rsidR="00CD4AD2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B42C6D">
        <w:rPr>
          <w:rFonts w:ascii="Times New Roman" w:hAnsi="Times New Roman" w:cs="Times New Roman"/>
          <w:sz w:val="24"/>
          <w:szCs w:val="24"/>
        </w:rPr>
        <w:t>имуществом общего пользования</w:t>
      </w:r>
      <w:r w:rsidR="00CD4AD2">
        <w:rPr>
          <w:rFonts w:ascii="Times New Roman" w:hAnsi="Times New Roman" w:cs="Times New Roman"/>
          <w:sz w:val="24"/>
          <w:szCs w:val="24"/>
        </w:rPr>
        <w:t>, находящимся в их общей долевой собственности или в общем пользовании,</w:t>
      </w:r>
      <w:r w:rsidRPr="00B42C6D">
        <w:rPr>
          <w:rFonts w:ascii="Times New Roman" w:hAnsi="Times New Roman" w:cs="Times New Roman"/>
          <w:sz w:val="24"/>
          <w:szCs w:val="24"/>
        </w:rPr>
        <w:t xml:space="preserve"> а также для создания благоприятных условий для ведения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</w:t>
      </w:r>
      <w:r w:rsidR="00505B76">
        <w:rPr>
          <w:rFonts w:ascii="Times New Roman" w:hAnsi="Times New Roman" w:cs="Times New Roman"/>
          <w:sz w:val="24"/>
          <w:szCs w:val="24"/>
        </w:rPr>
        <w:t>в отношении имущества общего пользования и земель общего назначения</w:t>
      </w:r>
      <w:r w:rsidRPr="00B42C6D">
        <w:rPr>
          <w:rFonts w:ascii="Times New Roman" w:hAnsi="Times New Roman" w:cs="Times New Roman"/>
          <w:sz w:val="24"/>
          <w:szCs w:val="24"/>
        </w:rPr>
        <w:t xml:space="preserve"> и иные условия), содействия </w:t>
      </w:r>
      <w:r w:rsidR="00CD4AD2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Pr="00B42C6D">
        <w:rPr>
          <w:rFonts w:ascii="Times New Roman" w:hAnsi="Times New Roman" w:cs="Times New Roman"/>
          <w:sz w:val="24"/>
          <w:szCs w:val="24"/>
        </w:rPr>
        <w:t xml:space="preserve">в освоении земельных участков в границах территории садоводства, а также содействия </w:t>
      </w:r>
      <w:r w:rsidR="00CD4AD2">
        <w:rPr>
          <w:rFonts w:ascii="Times New Roman" w:hAnsi="Times New Roman" w:cs="Times New Roman"/>
          <w:sz w:val="24"/>
          <w:szCs w:val="24"/>
        </w:rPr>
        <w:t xml:space="preserve">членам товарищества </w:t>
      </w:r>
      <w:r w:rsidRPr="00B42C6D">
        <w:rPr>
          <w:rFonts w:ascii="Times New Roman" w:hAnsi="Times New Roman" w:cs="Times New Roman"/>
          <w:sz w:val="24"/>
          <w:szCs w:val="24"/>
        </w:rPr>
        <w:t xml:space="preserve">во взаимодействии между собой и с третьими лицами, в том числе с органами государственной власти и органами местного самоуправления, а также защиты их прав и законных интересов. </w:t>
      </w:r>
    </w:p>
    <w:p w14:paraId="50006E18" w14:textId="77777777" w:rsidR="0099742B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 xml:space="preserve">Товарищество является видом товарищества собственников недвижимости. </w:t>
      </w:r>
    </w:p>
    <w:p w14:paraId="3B8C6137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>1.2. Наименование Товарищества, его место нахождения и официальный сайт:</w:t>
      </w:r>
    </w:p>
    <w:p w14:paraId="137A544C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 xml:space="preserve">1.2.1. Полное наименование: Садоводческое </w:t>
      </w:r>
      <w:r w:rsidR="0099742B" w:rsidRPr="00B42C6D">
        <w:rPr>
          <w:rFonts w:ascii="Times New Roman" w:hAnsi="Times New Roman" w:cs="Times New Roman"/>
          <w:sz w:val="24"/>
          <w:szCs w:val="24"/>
        </w:rPr>
        <w:t>н</w:t>
      </w:r>
      <w:r w:rsidR="0099742B">
        <w:rPr>
          <w:rFonts w:ascii="Times New Roman" w:hAnsi="Times New Roman" w:cs="Times New Roman"/>
          <w:sz w:val="24"/>
          <w:szCs w:val="24"/>
        </w:rPr>
        <w:t>екоммерческое товарищество собственников недвижимости «Поселок Дарьино Северное</w:t>
      </w:r>
      <w:r w:rsidRPr="00B42C6D">
        <w:rPr>
          <w:rFonts w:ascii="Times New Roman" w:hAnsi="Times New Roman" w:cs="Times New Roman"/>
          <w:sz w:val="24"/>
          <w:szCs w:val="24"/>
        </w:rPr>
        <w:t>»;</w:t>
      </w:r>
    </w:p>
    <w:p w14:paraId="5700AEDD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>1</w:t>
      </w:r>
      <w:r w:rsidR="0053676A">
        <w:rPr>
          <w:rFonts w:ascii="Times New Roman" w:hAnsi="Times New Roman" w:cs="Times New Roman"/>
          <w:sz w:val="24"/>
          <w:szCs w:val="24"/>
        </w:rPr>
        <w:t>.2.2. Краткое наименование: СНТ</w:t>
      </w:r>
      <w:r w:rsidR="0099742B">
        <w:rPr>
          <w:rFonts w:ascii="Times New Roman" w:hAnsi="Times New Roman" w:cs="Times New Roman"/>
          <w:sz w:val="24"/>
          <w:szCs w:val="24"/>
        </w:rPr>
        <w:t xml:space="preserve">СН </w:t>
      </w:r>
      <w:r w:rsidRPr="00B42C6D">
        <w:rPr>
          <w:rFonts w:ascii="Times New Roman" w:hAnsi="Times New Roman" w:cs="Times New Roman"/>
          <w:sz w:val="24"/>
          <w:szCs w:val="24"/>
        </w:rPr>
        <w:t>«</w:t>
      </w:r>
      <w:r w:rsidR="0099742B">
        <w:rPr>
          <w:rFonts w:ascii="Times New Roman" w:hAnsi="Times New Roman" w:cs="Times New Roman"/>
          <w:sz w:val="24"/>
          <w:szCs w:val="24"/>
        </w:rPr>
        <w:t>Поселок Дарьино Северное</w:t>
      </w:r>
      <w:r w:rsidRPr="00B42C6D">
        <w:rPr>
          <w:rFonts w:ascii="Times New Roman" w:hAnsi="Times New Roman" w:cs="Times New Roman"/>
          <w:sz w:val="24"/>
          <w:szCs w:val="24"/>
        </w:rPr>
        <w:t>»;</w:t>
      </w:r>
    </w:p>
    <w:p w14:paraId="50414A85" w14:textId="0F83C6F6" w:rsidR="002E131D" w:rsidRDefault="0099742B" w:rsidP="00997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C6D">
        <w:rPr>
          <w:rFonts w:ascii="Times New Roman" w:hAnsi="Times New Roman" w:cs="Times New Roman"/>
          <w:sz w:val="24"/>
          <w:szCs w:val="24"/>
        </w:rPr>
        <w:t xml:space="preserve">1.2.3. </w:t>
      </w:r>
      <w:r w:rsidR="002E131D" w:rsidRPr="00B42C6D">
        <w:rPr>
          <w:rFonts w:ascii="Times New Roman" w:hAnsi="Times New Roman" w:cs="Times New Roman"/>
          <w:sz w:val="24"/>
          <w:szCs w:val="24"/>
        </w:rPr>
        <w:t>Мес</w:t>
      </w:r>
      <w:r w:rsidR="00482EC1">
        <w:rPr>
          <w:rFonts w:ascii="Times New Roman" w:hAnsi="Times New Roman" w:cs="Times New Roman"/>
          <w:sz w:val="24"/>
          <w:szCs w:val="24"/>
        </w:rPr>
        <w:t xml:space="preserve">то нахождения Товарищества: </w:t>
      </w:r>
      <w:r w:rsidRPr="0053676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ins w:id="10" w:author="User 5759" w:date="2021-09-10T12:51:00Z">
        <w:r w:rsidR="00BE0B4A" w:rsidRPr="00BE0B4A">
          <w:rPr>
            <w:rFonts w:ascii="Times New Roman" w:hAnsi="Times New Roman" w:cs="Times New Roman"/>
            <w:sz w:val="24"/>
            <w:szCs w:val="24"/>
          </w:rPr>
          <w:t>Городской округ</w:t>
        </w:r>
        <w:r w:rsidR="00BE0B4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" w:author="User 5759" w:date="2021-09-10T12:52:00Z">
        <w:r w:rsidR="002F33AB" w:rsidRPr="0053676A" w:rsidDel="00BE0B4A">
          <w:rPr>
            <w:rFonts w:ascii="Times New Roman" w:hAnsi="Times New Roman" w:cs="Times New Roman"/>
            <w:sz w:val="24"/>
            <w:szCs w:val="24"/>
          </w:rPr>
          <w:delText xml:space="preserve">город </w:delText>
        </w:r>
      </w:del>
      <w:r w:rsidR="002F33AB" w:rsidRPr="0053676A">
        <w:rPr>
          <w:rFonts w:ascii="Times New Roman" w:hAnsi="Times New Roman" w:cs="Times New Roman"/>
          <w:sz w:val="24"/>
          <w:szCs w:val="24"/>
        </w:rPr>
        <w:t>Пушкин</w:t>
      </w:r>
      <w:ins w:id="12" w:author="User 5759" w:date="2021-09-10T12:52:00Z">
        <w:r w:rsidR="00BE0B4A">
          <w:rPr>
            <w:rFonts w:ascii="Times New Roman" w:hAnsi="Times New Roman" w:cs="Times New Roman"/>
            <w:sz w:val="24"/>
            <w:szCs w:val="24"/>
          </w:rPr>
          <w:t>ский</w:t>
        </w:r>
      </w:ins>
      <w:del w:id="13" w:author="User 5759" w:date="2021-09-10T12:52:00Z">
        <w:r w:rsidR="002F33AB" w:rsidRPr="0053676A" w:rsidDel="00BE0B4A">
          <w:rPr>
            <w:rFonts w:ascii="Times New Roman" w:hAnsi="Times New Roman" w:cs="Times New Roman"/>
            <w:sz w:val="24"/>
            <w:szCs w:val="24"/>
          </w:rPr>
          <w:delText>о</w:delText>
        </w:r>
      </w:del>
      <w:r w:rsidR="002E131D" w:rsidRPr="00B42C6D">
        <w:rPr>
          <w:rFonts w:ascii="Times New Roman" w:hAnsi="Times New Roman" w:cs="Times New Roman"/>
          <w:sz w:val="24"/>
          <w:szCs w:val="24"/>
        </w:rPr>
        <w:t>;</w:t>
      </w:r>
    </w:p>
    <w:p w14:paraId="73D4C248" w14:textId="3DA1F2BF" w:rsidR="0053676A" w:rsidRDefault="0053676A" w:rsidP="00997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1.2.4. Место расположения Товарищества: Московская область, </w:t>
      </w:r>
      <w:ins w:id="14" w:author="User 5759" w:date="2021-09-10T12:53:00Z">
        <w:r w:rsidR="00BE0B4A" w:rsidRPr="00BE0B4A">
          <w:rPr>
            <w:rFonts w:ascii="Times New Roman" w:hAnsi="Times New Roman" w:cs="Times New Roman"/>
            <w:sz w:val="24"/>
            <w:szCs w:val="24"/>
          </w:rPr>
          <w:t>Городской округ</w:t>
        </w:r>
        <w:r w:rsidR="00BE0B4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E0B4A" w:rsidRPr="0053676A">
          <w:rPr>
            <w:rFonts w:ascii="Times New Roman" w:hAnsi="Times New Roman" w:cs="Times New Roman"/>
            <w:sz w:val="24"/>
            <w:szCs w:val="24"/>
          </w:rPr>
          <w:t>Пушкин</w:t>
        </w:r>
        <w:r w:rsidR="00BE0B4A">
          <w:rPr>
            <w:rFonts w:ascii="Times New Roman" w:hAnsi="Times New Roman" w:cs="Times New Roman"/>
            <w:sz w:val="24"/>
            <w:szCs w:val="24"/>
          </w:rPr>
          <w:t>ский</w:t>
        </w:r>
      </w:ins>
      <w:del w:id="15" w:author="User 5759" w:date="2021-09-10T12:53:00Z">
        <w:r w:rsidDel="00BE0B4A">
          <w:rPr>
            <w:rFonts w:ascii="Times New Roman" w:hAnsi="Times New Roman" w:cs="Times New Roman"/>
            <w:sz w:val="24"/>
            <w:szCs w:val="24"/>
          </w:rPr>
          <w:delText>Пушкинский район</w:delText>
        </w:r>
      </w:del>
      <w:r>
        <w:rPr>
          <w:rFonts w:ascii="Times New Roman" w:hAnsi="Times New Roman" w:cs="Times New Roman"/>
          <w:sz w:val="24"/>
          <w:szCs w:val="24"/>
        </w:rPr>
        <w:t>,</w:t>
      </w:r>
      <w:ins w:id="16" w:author="User 5759" w:date="2021-09-10T12:53:00Z">
        <w:r w:rsidR="00BE0B4A">
          <w:rPr>
            <w:rFonts w:ascii="Times New Roman" w:hAnsi="Times New Roman" w:cs="Times New Roman"/>
            <w:sz w:val="24"/>
            <w:szCs w:val="24"/>
          </w:rPr>
          <w:t xml:space="preserve"> деревня Дарьино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17" w:author="User 5759" w:date="2021-09-10T12:53:00Z">
        <w:r w:rsidDel="00BE0B4A">
          <w:rPr>
            <w:rFonts w:ascii="Times New Roman" w:hAnsi="Times New Roman" w:cs="Times New Roman"/>
            <w:sz w:val="24"/>
            <w:szCs w:val="24"/>
          </w:rPr>
          <w:delText>с/п Ельдигинское</w:delText>
        </w:r>
      </w:del>
      <w:r>
        <w:rPr>
          <w:rFonts w:ascii="Times New Roman" w:hAnsi="Times New Roman" w:cs="Times New Roman"/>
          <w:sz w:val="24"/>
          <w:szCs w:val="24"/>
        </w:rPr>
        <w:t>, тер</w:t>
      </w:r>
      <w:ins w:id="18" w:author="User 5759" w:date="2021-09-10T12:53:00Z">
        <w:r w:rsidR="00BE0B4A">
          <w:rPr>
            <w:rFonts w:ascii="Times New Roman" w:hAnsi="Times New Roman" w:cs="Times New Roman"/>
            <w:sz w:val="24"/>
            <w:szCs w:val="24"/>
          </w:rPr>
          <w:t>ритория</w:t>
        </w:r>
      </w:ins>
      <w:del w:id="19" w:author="User 5759" w:date="2021-09-10T12:53:00Z">
        <w:r w:rsidDel="00BE0B4A">
          <w:rPr>
            <w:rFonts w:ascii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Поселок Дарьино Северное.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2E288F" w14:textId="77777777" w:rsidR="0053676A" w:rsidRPr="00A05F25" w:rsidRDefault="0099742B" w:rsidP="002F33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31D" w:rsidRPr="00B42C6D">
        <w:rPr>
          <w:rFonts w:ascii="Times New Roman" w:hAnsi="Times New Roman" w:cs="Times New Roman"/>
          <w:sz w:val="24"/>
          <w:szCs w:val="24"/>
        </w:rPr>
        <w:t>1.2.</w:t>
      </w:r>
      <w:r w:rsidR="00091554">
        <w:rPr>
          <w:rFonts w:ascii="Times New Roman" w:hAnsi="Times New Roman" w:cs="Times New Roman"/>
          <w:sz w:val="24"/>
          <w:szCs w:val="24"/>
        </w:rPr>
        <w:t>5</w:t>
      </w:r>
      <w:r w:rsidR="002E131D" w:rsidRPr="00B42C6D">
        <w:rPr>
          <w:rFonts w:ascii="Times New Roman" w:hAnsi="Times New Roman" w:cs="Times New Roman"/>
          <w:sz w:val="24"/>
          <w:szCs w:val="24"/>
        </w:rPr>
        <w:t xml:space="preserve">. Официальный сайт в сети Интернет: </w:t>
      </w:r>
      <w:r w:rsidRPr="00A05F25">
        <w:rPr>
          <w:rFonts w:ascii="Times New Roman" w:hAnsi="Times New Roman" w:cs="Times New Roman"/>
          <w:sz w:val="24"/>
          <w:szCs w:val="24"/>
        </w:rPr>
        <w:t>http://darino-severnoe.ru</w:t>
      </w:r>
      <w:r w:rsidR="0053676A">
        <w:rPr>
          <w:rFonts w:ascii="Times New Roman" w:hAnsi="Times New Roman" w:cs="Times New Roman"/>
          <w:sz w:val="24"/>
          <w:szCs w:val="24"/>
        </w:rPr>
        <w:t>.</w:t>
      </w:r>
    </w:p>
    <w:p w14:paraId="39D6DF13" w14:textId="77777777" w:rsidR="002E131D" w:rsidRPr="003B10FB" w:rsidRDefault="009974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E131D" w:rsidRPr="00B42C6D">
        <w:rPr>
          <w:rFonts w:ascii="Times New Roman" w:hAnsi="Times New Roman" w:cs="Times New Roman"/>
          <w:sz w:val="24"/>
          <w:szCs w:val="24"/>
        </w:rPr>
        <w:t xml:space="preserve">. Товарищество зарегистрировано в качестве юридического </w:t>
      </w:r>
      <w:r w:rsidR="00D94AC2">
        <w:rPr>
          <w:rFonts w:ascii="Times New Roman" w:hAnsi="Times New Roman" w:cs="Times New Roman"/>
          <w:sz w:val="24"/>
          <w:szCs w:val="24"/>
        </w:rPr>
        <w:t>лица, о чем сделана соответствующая запись в Едином государственном реестре юридических лиц за основным государственным регистрационным номером 1175050007582.</w:t>
      </w:r>
      <w:r w:rsidR="002E131D" w:rsidRPr="003B1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38AFAD" w14:textId="77777777" w:rsidR="002E131D" w:rsidRPr="00B42C6D" w:rsidRDefault="00091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E131D" w:rsidRPr="00B42C6D">
        <w:rPr>
          <w:rFonts w:ascii="Times New Roman" w:hAnsi="Times New Roman" w:cs="Times New Roman"/>
          <w:sz w:val="24"/>
          <w:szCs w:val="24"/>
        </w:rPr>
        <w:t xml:space="preserve">. Товарищество является юридическим лицом, имеет печать со своим наименованием, расчетный и иные счета в банке, другие </w:t>
      </w:r>
      <w:r w:rsidR="0075014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2E131D" w:rsidRPr="00B42C6D">
        <w:rPr>
          <w:rFonts w:ascii="Times New Roman" w:hAnsi="Times New Roman" w:cs="Times New Roman"/>
          <w:sz w:val="24"/>
          <w:szCs w:val="24"/>
        </w:rPr>
        <w:t>реквизиты.</w:t>
      </w:r>
    </w:p>
    <w:p w14:paraId="30B8362C" w14:textId="77777777" w:rsidR="002E131D" w:rsidRPr="00B42C6D" w:rsidRDefault="00091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E131D" w:rsidRPr="00B42C6D">
        <w:rPr>
          <w:rFonts w:ascii="Times New Roman" w:hAnsi="Times New Roman" w:cs="Times New Roman"/>
          <w:sz w:val="24"/>
          <w:szCs w:val="24"/>
        </w:rPr>
        <w:t>. Товарищество отвечает по своим обязательствам всем принадлежащим ему имуществом. Товарищество не отвечает по обязательствам членов Товарищества, а члены Товарищества не отвечают по обязательствам Товарищества.</w:t>
      </w:r>
    </w:p>
    <w:p w14:paraId="260303EA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B9EEE3" w14:textId="77777777" w:rsidR="002E131D" w:rsidRPr="00B42C6D" w:rsidRDefault="002E131D" w:rsidP="002A56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b/>
          <w:sz w:val="24"/>
          <w:szCs w:val="24"/>
        </w:rPr>
        <w:t>2. ПРЕДМЕТ И ЦЕЛИ ДЕЯТЕЛЬНОСТИ ТОВАРИЩЕСТВА</w:t>
      </w:r>
    </w:p>
    <w:p w14:paraId="640E7439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D8EEB" w14:textId="77777777" w:rsidR="00931685" w:rsidRPr="00195397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 xml:space="preserve">2.1. </w:t>
      </w:r>
      <w:r w:rsidR="00931685" w:rsidRPr="00931685">
        <w:rPr>
          <w:rFonts w:ascii="Times New Roman" w:hAnsi="Times New Roman" w:cs="Times New Roman"/>
          <w:sz w:val="24"/>
          <w:szCs w:val="24"/>
        </w:rPr>
        <w:t>Предметом деятельности Товарищества является: совместное владение, пользование и в установленных федеральным законом пределах распоряжение гражданами имуществом общего пользования, находящимся в их общей долевой собственности или общем пользовании посредством оказания гражданам услуг и работ по управлению таким имуществом (вещами) на основе гражданско-правового договора управления имуществом.</w:t>
      </w:r>
    </w:p>
    <w:p w14:paraId="66B08989" w14:textId="77777777" w:rsidR="002E131D" w:rsidRPr="00B42C6D" w:rsidRDefault="00447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Целями </w:t>
      </w:r>
      <w:r w:rsidR="002E131D" w:rsidRPr="00B42C6D">
        <w:rPr>
          <w:rFonts w:ascii="Times New Roman" w:hAnsi="Times New Roman" w:cs="Times New Roman"/>
          <w:sz w:val="24"/>
          <w:szCs w:val="24"/>
        </w:rPr>
        <w:t>деятельности Товарищества являются:</w:t>
      </w:r>
    </w:p>
    <w:p w14:paraId="1D994781" w14:textId="77777777" w:rsidR="00EE6F0F" w:rsidRDefault="00447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E131D" w:rsidRPr="00B42C6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75D2">
        <w:rPr>
          <w:rFonts w:ascii="Times New Roman" w:hAnsi="Times New Roman" w:cs="Times New Roman"/>
          <w:sz w:val="24"/>
          <w:szCs w:val="24"/>
        </w:rPr>
        <w:t>оздание благоприятных условий (создание и обеспечение управления имуществом общего п</w:t>
      </w:r>
      <w:r w:rsidR="00EE6F0F">
        <w:rPr>
          <w:rFonts w:ascii="Times New Roman" w:hAnsi="Times New Roman" w:cs="Times New Roman"/>
          <w:sz w:val="24"/>
          <w:szCs w:val="24"/>
        </w:rPr>
        <w:t>ользования</w:t>
      </w:r>
      <w:r w:rsidRPr="004475D2">
        <w:rPr>
          <w:rFonts w:ascii="Times New Roman" w:hAnsi="Times New Roman" w:cs="Times New Roman"/>
          <w:sz w:val="24"/>
          <w:szCs w:val="24"/>
        </w:rPr>
        <w:t>), дел</w:t>
      </w:r>
      <w:r w:rsidR="00EE6F0F">
        <w:rPr>
          <w:rFonts w:ascii="Times New Roman" w:hAnsi="Times New Roman" w:cs="Times New Roman"/>
          <w:sz w:val="24"/>
          <w:szCs w:val="24"/>
        </w:rPr>
        <w:t>ающими возможным</w:t>
      </w:r>
      <w:r w:rsidRPr="004475D2">
        <w:rPr>
          <w:rFonts w:ascii="Times New Roman" w:hAnsi="Times New Roman" w:cs="Times New Roman"/>
          <w:sz w:val="24"/>
          <w:szCs w:val="24"/>
        </w:rPr>
        <w:t xml:space="preserve"> ведение гражданами садоводства, в число которых включены: обеспечение тепловой и электрической энергией, водой, газом, водоотведения со стороны соответствующих </w:t>
      </w:r>
      <w:proofErr w:type="spellStart"/>
      <w:r w:rsidRPr="004475D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475D2">
        <w:rPr>
          <w:rFonts w:ascii="Times New Roman" w:hAnsi="Times New Roman" w:cs="Times New Roman"/>
          <w:sz w:val="24"/>
          <w:szCs w:val="24"/>
        </w:rPr>
        <w:t xml:space="preserve"> организаций; обращения с твердыми коммунальными отходами со стороны регионального оператора по обращению с твёрдыми коммунальными отходами; благоустройства и охраны участков земли общего назначения, обеспечение пожарной безопасности таких участков по договорам с соответствующими организациями; иные условия); </w:t>
      </w:r>
    </w:p>
    <w:p w14:paraId="1C58E792" w14:textId="77777777" w:rsidR="00505B76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05B76">
        <w:rPr>
          <w:rFonts w:ascii="Times New Roman" w:hAnsi="Times New Roman" w:cs="Times New Roman"/>
          <w:sz w:val="24"/>
          <w:szCs w:val="24"/>
        </w:rPr>
        <w:t>2</w:t>
      </w:r>
      <w:r w:rsidRPr="00B42C6D">
        <w:rPr>
          <w:rFonts w:ascii="Times New Roman" w:hAnsi="Times New Roman" w:cs="Times New Roman"/>
          <w:sz w:val="24"/>
          <w:szCs w:val="24"/>
        </w:rPr>
        <w:t xml:space="preserve">.2. </w:t>
      </w:r>
      <w:r w:rsidR="00505B76">
        <w:rPr>
          <w:rFonts w:ascii="Times New Roman" w:hAnsi="Times New Roman" w:cs="Times New Roman"/>
          <w:sz w:val="24"/>
          <w:szCs w:val="24"/>
        </w:rPr>
        <w:t>С</w:t>
      </w:r>
      <w:r w:rsidR="00505B76" w:rsidRPr="00505B76">
        <w:rPr>
          <w:rFonts w:ascii="Times New Roman" w:hAnsi="Times New Roman" w:cs="Times New Roman"/>
          <w:sz w:val="24"/>
          <w:szCs w:val="24"/>
        </w:rPr>
        <w:t xml:space="preserve">одействие гражданам в освоении индивидуальных земельных участков, земельных участков общего назначения в границах территории садоводства, если такое условие включено в договор управления </w:t>
      </w:r>
      <w:r w:rsidR="00505B76">
        <w:rPr>
          <w:rFonts w:ascii="Times New Roman" w:hAnsi="Times New Roman" w:cs="Times New Roman"/>
          <w:sz w:val="24"/>
          <w:szCs w:val="24"/>
        </w:rPr>
        <w:t>Товарищества</w:t>
      </w:r>
      <w:r w:rsidR="00505B76" w:rsidRPr="00505B76">
        <w:rPr>
          <w:rFonts w:ascii="Times New Roman" w:hAnsi="Times New Roman" w:cs="Times New Roman"/>
          <w:sz w:val="24"/>
          <w:szCs w:val="24"/>
        </w:rPr>
        <w:t xml:space="preserve"> с собственниками садовых земельных участков; </w:t>
      </w:r>
    </w:p>
    <w:p w14:paraId="19B89F5D" w14:textId="77777777" w:rsidR="00505B76" w:rsidRDefault="002E13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1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131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05B76" w:rsidRPr="00505B76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редставление законных прав и интересов граждан в судебных, государственных органах власти и органах местного самоуправления, касающихся имущества граждан, переданного в управление Товариществу, и имущества, находящегося в их общем пользовании при условии включения таких обязательств перед гражданами в договор управления 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Товарищества</w:t>
      </w:r>
      <w:r w:rsidR="00505B76" w:rsidRPr="00505B76">
        <w:rPr>
          <w:rFonts w:ascii="Times New Roman" w:hAnsi="Times New Roman" w:cs="Times New Roman"/>
          <w:color w:val="000000"/>
          <w:sz w:val="24"/>
          <w:szCs w:val="24"/>
        </w:rPr>
        <w:t xml:space="preserve"> с собственни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ками садовых земельных участков;</w:t>
      </w:r>
      <w:r w:rsidR="00505B76" w:rsidRPr="00505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C665A9" w14:textId="77777777" w:rsidR="00505B76" w:rsidRDefault="002E13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1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131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05B76" w:rsidRPr="00505B76">
        <w:rPr>
          <w:rFonts w:ascii="Times New Roman" w:hAnsi="Times New Roman" w:cs="Times New Roman"/>
          <w:color w:val="000000"/>
          <w:sz w:val="24"/>
          <w:szCs w:val="24"/>
        </w:rPr>
        <w:t xml:space="preserve">онтроль исполнения обязательств по заключённым договорам, в том числе договорам управления с собственниками садовых земельных участков, ведение бухгалтерской и технической документации на общее имущество граждан, переданное в управление Товариществу, а также на имущество, находящееся в общем пользовании граждан, планирование работ и услуг по содержанию, ремонту такого имущества, установление фактов неоказания услуг; </w:t>
      </w:r>
    </w:p>
    <w:p w14:paraId="0836EB0D" w14:textId="77777777" w:rsidR="00505B76" w:rsidRDefault="002E13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1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131D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505B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05B76" w:rsidRPr="00505B76">
        <w:rPr>
          <w:rFonts w:ascii="Times New Roman" w:hAnsi="Times New Roman" w:cs="Times New Roman"/>
          <w:color w:val="000000"/>
          <w:sz w:val="24"/>
          <w:szCs w:val="24"/>
        </w:rPr>
        <w:t xml:space="preserve">существление планового финансирования в целях использования, содержания, эксплуатации и развития имущества граждан, переданного в управление Товариществу, и имущества, находящегося в их общем пользовании; </w:t>
      </w:r>
    </w:p>
    <w:p w14:paraId="3DE3FF5B" w14:textId="77777777" w:rsidR="008A3272" w:rsidRDefault="008A32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2E131D" w:rsidRPr="002E13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3272">
        <w:rPr>
          <w:rFonts w:ascii="Times New Roman" w:hAnsi="Times New Roman" w:cs="Times New Roman"/>
          <w:color w:val="000000"/>
          <w:sz w:val="24"/>
          <w:szCs w:val="24"/>
        </w:rPr>
        <w:t>Товарищество, как некоммерческая организация, не ставит в качестве основной цели своей деятельности извлечение прибыли.</w:t>
      </w:r>
    </w:p>
    <w:p w14:paraId="6EC81149" w14:textId="77777777" w:rsidR="002E131D" w:rsidRDefault="008A32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Товарищество может осуществлять приносящую доход деятельность</w:t>
      </w:r>
      <w:r w:rsidR="00CB6428">
        <w:rPr>
          <w:rFonts w:ascii="Times New Roman" w:hAnsi="Times New Roman" w:cs="Times New Roman"/>
          <w:color w:val="000000"/>
          <w:sz w:val="24"/>
          <w:szCs w:val="24"/>
        </w:rPr>
        <w:t xml:space="preserve"> лишь постольку, поскольку это служит достижению целей, ради которых Товарищество создано, и если это соответствует таким целям.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Товарищество должно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ответственностью.</w:t>
      </w:r>
    </w:p>
    <w:p w14:paraId="0C4C0573" w14:textId="77777777" w:rsidR="008A3272" w:rsidRPr="002E131D" w:rsidRDefault="008A32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Доходы, получаемые Товариществом, используются для оплаты общих расходов, а также в иных целях, </w:t>
      </w:r>
      <w:r w:rsidRPr="001900A4">
        <w:rPr>
          <w:rFonts w:ascii="Times New Roman" w:hAnsi="Times New Roman" w:cs="Times New Roman"/>
          <w:sz w:val="24"/>
          <w:szCs w:val="24"/>
        </w:rPr>
        <w:t>предусмотренных настоящим 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решениями общего собрания членов Товарищества.</w:t>
      </w:r>
    </w:p>
    <w:p w14:paraId="5B79BDDB" w14:textId="77777777" w:rsidR="006A16A7" w:rsidRDefault="006A16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E131D" w:rsidRPr="002E13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16A7">
        <w:rPr>
          <w:rFonts w:ascii="Times New Roman" w:hAnsi="Times New Roman" w:cs="Times New Roman"/>
          <w:color w:val="000000"/>
          <w:sz w:val="24"/>
          <w:szCs w:val="24"/>
        </w:rPr>
        <w:t xml:space="preserve">Товарищество может оказывать услуги и выполнять работы для граждан, в том числе штатными сотрудниками Товарищества, в целях улучшения управления их общим имуществом, переданным в управление Товариществу, и имущества, находящегося в их общем пользовании (консультационные услуги, обеспечение услугами Интернет-связи, услуги представительства, получение и отправка корреспонденции и другие виды деятельности), не запрещённые законодательством Российской Федерации) направленными на достижение предусмотренных настоящим Уставом целей. </w:t>
      </w:r>
    </w:p>
    <w:p w14:paraId="6875536C" w14:textId="77777777" w:rsidR="002E131D" w:rsidRPr="00B42C6D" w:rsidRDefault="002E131D" w:rsidP="00553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31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53C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2C6D">
        <w:rPr>
          <w:rFonts w:ascii="Times New Roman" w:hAnsi="Times New Roman" w:cs="Times New Roman"/>
          <w:sz w:val="24"/>
          <w:szCs w:val="24"/>
        </w:rPr>
        <w:t>. Товарищество может осуществлять и иные виды деятельности, не запрещенные законодательством Российской Федерации и соответствующие целям деятельности Товарищества.</w:t>
      </w:r>
    </w:p>
    <w:p w14:paraId="780E4068" w14:textId="77777777" w:rsidR="002E131D" w:rsidRPr="00B42C6D" w:rsidRDefault="002E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C9BE61" w14:textId="77777777" w:rsidR="002E131D" w:rsidRPr="00B42C6D" w:rsidRDefault="00BE0B61" w:rsidP="00BE0B61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E131D" w:rsidRPr="00B42C6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ЧЛЕНСТВО В ТОВАРИЩЕСТВЕ</w:t>
      </w:r>
    </w:p>
    <w:p w14:paraId="37997EF5" w14:textId="77777777" w:rsidR="002E131D" w:rsidRPr="00B42C6D" w:rsidRDefault="002E131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6A8502D" w14:textId="77777777" w:rsidR="002E131D" w:rsidRPr="008755C6" w:rsidRDefault="0074118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E131D" w:rsidRPr="002E131D">
        <w:rPr>
          <w:rFonts w:ascii="Times New Roman" w:hAnsi="Times New Roman"/>
          <w:color w:val="000000"/>
          <w:sz w:val="24"/>
          <w:szCs w:val="24"/>
        </w:rPr>
        <w:t xml:space="preserve">.1. Членами Товарищества могут </w:t>
      </w:r>
      <w:r>
        <w:rPr>
          <w:rFonts w:ascii="Times New Roman" w:hAnsi="Times New Roman"/>
          <w:color w:val="000000"/>
          <w:sz w:val="24"/>
          <w:szCs w:val="24"/>
        </w:rPr>
        <w:t>являться исключительно физические лица</w:t>
      </w:r>
      <w:r w:rsidR="008755C6">
        <w:rPr>
          <w:rFonts w:ascii="Times New Roman" w:hAnsi="Times New Roman"/>
          <w:color w:val="000000"/>
          <w:sz w:val="24"/>
          <w:szCs w:val="24"/>
        </w:rPr>
        <w:t>.</w:t>
      </w:r>
    </w:p>
    <w:p w14:paraId="521899A6" w14:textId="77777777" w:rsidR="0074118B" w:rsidRDefault="0074118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E131D" w:rsidRPr="002E131D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74118B">
        <w:rPr>
          <w:rFonts w:ascii="Times New Roman" w:hAnsi="Times New Roman"/>
          <w:color w:val="000000"/>
          <w:sz w:val="24"/>
          <w:szCs w:val="24"/>
        </w:rPr>
        <w:t xml:space="preserve">Принятие в члены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4118B">
        <w:rPr>
          <w:rFonts w:ascii="Times New Roman" w:hAnsi="Times New Roman"/>
          <w:color w:val="000000"/>
          <w:sz w:val="24"/>
          <w:szCs w:val="24"/>
        </w:rPr>
        <w:t xml:space="preserve">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подаётся 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4118B">
        <w:rPr>
          <w:rFonts w:ascii="Times New Roman" w:hAnsi="Times New Roman"/>
          <w:color w:val="000000"/>
          <w:sz w:val="24"/>
          <w:szCs w:val="24"/>
        </w:rPr>
        <w:t xml:space="preserve">равление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4118B">
        <w:rPr>
          <w:rFonts w:ascii="Times New Roman" w:hAnsi="Times New Roman"/>
          <w:color w:val="000000"/>
          <w:sz w:val="24"/>
          <w:szCs w:val="24"/>
        </w:rPr>
        <w:t xml:space="preserve">оварищества для вынесения его на рассмотрение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74118B">
        <w:rPr>
          <w:rFonts w:ascii="Times New Roman" w:hAnsi="Times New Roman"/>
          <w:color w:val="000000"/>
          <w:sz w:val="24"/>
          <w:szCs w:val="24"/>
        </w:rPr>
        <w:t xml:space="preserve">оварищества. </w:t>
      </w:r>
    </w:p>
    <w:p w14:paraId="14CB6434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CA38B4">
        <w:rPr>
          <w:rFonts w:ascii="Times New Roman" w:hAnsi="Times New Roman"/>
          <w:color w:val="000000"/>
          <w:sz w:val="24"/>
          <w:szCs w:val="24"/>
        </w:rPr>
        <w:t xml:space="preserve">Правообладатель садового или огородного земельного участка до подачи заявления о вступлении в члены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A38B4">
        <w:rPr>
          <w:rFonts w:ascii="Times New Roman" w:hAnsi="Times New Roman"/>
          <w:color w:val="000000"/>
          <w:sz w:val="24"/>
          <w:szCs w:val="24"/>
        </w:rPr>
        <w:t>оварищества вправе ознакомиться с его уставом.</w:t>
      </w:r>
    </w:p>
    <w:p w14:paraId="59CFCBC5" w14:textId="77777777" w:rsidR="00CA38B4" w:rsidRPr="002E131D" w:rsidRDefault="00CA38B4" w:rsidP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3.4</w:t>
      </w:r>
      <w:r w:rsidRPr="002E131D">
        <w:rPr>
          <w:rFonts w:ascii="Times New Roman" w:hAnsi="Times New Roman"/>
          <w:color w:val="000000"/>
          <w:sz w:val="24"/>
          <w:szCs w:val="24"/>
        </w:rPr>
        <w:t xml:space="preserve">. Лицо, имеющее намерение вступить в члены Товарищества, направляет в адрес Правления Товарищества заверенное личной подписью такого лица заявление о вступлении в члены Товарищества. Заявление о вступлении в состав членов Товарищества может быть вручено под роспись уполномоченному представителю Товарищества или направлено способом, обеспечивающим фиксацию даты его получения, а также (в случае направления почтовой, курьерской и иной подобной связью) фиксацию факта отправки данного заявления (опись вложения и т.д.). </w:t>
      </w:r>
    </w:p>
    <w:p w14:paraId="13C93D34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должно содержать следующую информацию:</w:t>
      </w:r>
    </w:p>
    <w:p w14:paraId="2A3DB84D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фамилия, имя, отчество (при наличии) заявителя;</w:t>
      </w:r>
    </w:p>
    <w:p w14:paraId="1CD43598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CA38B4">
        <w:rPr>
          <w:rFonts w:ascii="Times New Roman" w:hAnsi="Times New Roman"/>
          <w:color w:val="000000"/>
          <w:sz w:val="24"/>
          <w:szCs w:val="24"/>
        </w:rPr>
        <w:t>адрес места жительства заявителя;</w:t>
      </w:r>
    </w:p>
    <w:p w14:paraId="1418D6F9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A38B4">
        <w:rPr>
          <w:rFonts w:ascii="Times New Roman" w:hAnsi="Times New Roman"/>
          <w:color w:val="000000"/>
          <w:sz w:val="24"/>
          <w:szCs w:val="24"/>
        </w:rPr>
        <w:t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14:paraId="17FBBE44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CA38B4">
        <w:rPr>
          <w:rFonts w:ascii="Times New Roman" w:hAnsi="Times New Roman"/>
          <w:color w:val="000000"/>
          <w:sz w:val="24"/>
          <w:szCs w:val="24"/>
        </w:rPr>
        <w:t>адрес электронной почты, по которому заявителем могут быть получены электронные сообщения (при наличии);</w:t>
      </w:r>
    </w:p>
    <w:p w14:paraId="2FBEE5D6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CA38B4">
        <w:rPr>
          <w:rFonts w:ascii="Times New Roman" w:hAnsi="Times New Roman"/>
          <w:color w:val="000000"/>
          <w:sz w:val="24"/>
          <w:szCs w:val="24"/>
        </w:rPr>
        <w:t xml:space="preserve">согласие заявителя на соблюдение требований устава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A38B4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983FFE2" w14:textId="77777777" w:rsidR="00CA38B4" w:rsidRDefault="00CA38B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согласие на обработку персональных данных заявителя.</w:t>
      </w:r>
    </w:p>
    <w:p w14:paraId="67FC6355" w14:textId="77777777" w:rsidR="00CA38B4" w:rsidRDefault="00895C4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C41">
        <w:rPr>
          <w:rFonts w:ascii="Times New Roman" w:hAnsi="Times New Roman"/>
          <w:color w:val="000000"/>
          <w:sz w:val="24"/>
          <w:szCs w:val="24"/>
        </w:rPr>
        <w:t>К заявлению прилагаются копии документов о</w:t>
      </w:r>
      <w:r>
        <w:rPr>
          <w:rFonts w:ascii="Times New Roman" w:hAnsi="Times New Roman"/>
          <w:color w:val="000000"/>
          <w:sz w:val="24"/>
          <w:szCs w:val="24"/>
        </w:rPr>
        <w:t xml:space="preserve"> правах на садовый</w:t>
      </w:r>
      <w:r w:rsidRPr="00895C41">
        <w:rPr>
          <w:rFonts w:ascii="Times New Roman" w:hAnsi="Times New Roman"/>
          <w:color w:val="000000"/>
          <w:sz w:val="24"/>
          <w:szCs w:val="24"/>
        </w:rPr>
        <w:t xml:space="preserve"> земельный участок, расположенный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895C41">
        <w:rPr>
          <w:rFonts w:ascii="Times New Roman" w:hAnsi="Times New Roman"/>
          <w:color w:val="000000"/>
          <w:sz w:val="24"/>
          <w:szCs w:val="24"/>
        </w:rPr>
        <w:t>.</w:t>
      </w:r>
    </w:p>
    <w:p w14:paraId="587B92BD" w14:textId="77777777" w:rsidR="00895C41" w:rsidRDefault="00895C4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Pr="00895C41">
        <w:rPr>
          <w:rFonts w:ascii="Times New Roman" w:hAnsi="Times New Roman"/>
          <w:color w:val="000000"/>
          <w:sz w:val="24"/>
          <w:szCs w:val="24"/>
        </w:rPr>
        <w:t xml:space="preserve">Рассмотрение общим собранием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895C41">
        <w:rPr>
          <w:rFonts w:ascii="Times New Roman" w:hAnsi="Times New Roman"/>
          <w:color w:val="000000"/>
          <w:sz w:val="24"/>
          <w:szCs w:val="24"/>
        </w:rPr>
        <w:t>оварищества заяв</w:t>
      </w:r>
      <w:r>
        <w:rPr>
          <w:rFonts w:ascii="Times New Roman" w:hAnsi="Times New Roman"/>
          <w:color w:val="000000"/>
          <w:sz w:val="24"/>
          <w:szCs w:val="24"/>
        </w:rPr>
        <w:t>ления, указанного в пункте 3.4</w:t>
      </w:r>
      <w:r w:rsidRPr="00895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84B">
        <w:rPr>
          <w:rFonts w:ascii="Times New Roman" w:hAnsi="Times New Roman"/>
          <w:color w:val="000000"/>
          <w:sz w:val="24"/>
          <w:szCs w:val="24"/>
        </w:rPr>
        <w:t>настоящего У</w:t>
      </w:r>
      <w:r w:rsidRPr="00895C41">
        <w:rPr>
          <w:rFonts w:ascii="Times New Roman" w:hAnsi="Times New Roman"/>
          <w:color w:val="000000"/>
          <w:sz w:val="24"/>
          <w:szCs w:val="24"/>
        </w:rPr>
        <w:t xml:space="preserve">става, осуществляется на ближайшем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895C41">
        <w:rPr>
          <w:rFonts w:ascii="Times New Roman" w:hAnsi="Times New Roman"/>
          <w:color w:val="000000"/>
          <w:sz w:val="24"/>
          <w:szCs w:val="24"/>
        </w:rPr>
        <w:t>овариществ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14:paraId="17B934DB" w14:textId="77777777" w:rsidR="000E595B" w:rsidRDefault="000E595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Pr="000E595B">
        <w:rPr>
          <w:rFonts w:ascii="Times New Roman" w:hAnsi="Times New Roman"/>
          <w:color w:val="000000"/>
          <w:sz w:val="24"/>
          <w:szCs w:val="24"/>
        </w:rPr>
        <w:t xml:space="preserve">Днем приема в члены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0E595B">
        <w:rPr>
          <w:rFonts w:ascii="Times New Roman" w:hAnsi="Times New Roman"/>
          <w:color w:val="000000"/>
          <w:sz w:val="24"/>
          <w:szCs w:val="24"/>
        </w:rPr>
        <w:t>оварищества лица, подавшего</w:t>
      </w:r>
      <w:r>
        <w:rPr>
          <w:rFonts w:ascii="Times New Roman" w:hAnsi="Times New Roman"/>
          <w:color w:val="000000"/>
          <w:sz w:val="24"/>
          <w:szCs w:val="24"/>
        </w:rPr>
        <w:t xml:space="preserve"> заявление,</w:t>
      </w:r>
      <w:r w:rsidRPr="000E595B">
        <w:rPr>
          <w:rFonts w:ascii="Times New Roman" w:hAnsi="Times New Roman"/>
          <w:color w:val="000000"/>
          <w:sz w:val="24"/>
          <w:szCs w:val="24"/>
        </w:rPr>
        <w:t xml:space="preserve"> указанное в </w:t>
      </w:r>
      <w:r>
        <w:rPr>
          <w:rFonts w:ascii="Times New Roman" w:hAnsi="Times New Roman"/>
          <w:color w:val="000000"/>
          <w:sz w:val="24"/>
          <w:szCs w:val="24"/>
        </w:rPr>
        <w:t>п. 3.4 устава</w:t>
      </w:r>
      <w:r w:rsidRPr="000E595B">
        <w:rPr>
          <w:rFonts w:ascii="Times New Roman" w:hAnsi="Times New Roman"/>
          <w:color w:val="000000"/>
          <w:sz w:val="24"/>
          <w:szCs w:val="24"/>
        </w:rPr>
        <w:t xml:space="preserve">, является день принятия соответствующего решения общим собранием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0E595B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372D6105" w14:textId="77777777" w:rsidR="00C65EA9" w:rsidRDefault="00C65EA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 </w:t>
      </w:r>
      <w:r w:rsidRPr="00C65EA9">
        <w:rPr>
          <w:rFonts w:ascii="Times New Roman" w:hAnsi="Times New Roman"/>
          <w:color w:val="000000"/>
          <w:sz w:val="24"/>
          <w:szCs w:val="24"/>
        </w:rPr>
        <w:t xml:space="preserve">В приобретении членства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65EA9">
        <w:rPr>
          <w:rFonts w:ascii="Times New Roman" w:hAnsi="Times New Roman"/>
          <w:color w:val="000000"/>
          <w:sz w:val="24"/>
          <w:szCs w:val="24"/>
        </w:rPr>
        <w:t xml:space="preserve">оварищества должно быть отказано в случае, если лицо, подавшее указанное в </w:t>
      </w:r>
      <w:r>
        <w:rPr>
          <w:rFonts w:ascii="Times New Roman" w:hAnsi="Times New Roman"/>
          <w:color w:val="000000"/>
          <w:sz w:val="24"/>
          <w:szCs w:val="24"/>
        </w:rPr>
        <w:t>п. 3.4 устава</w:t>
      </w:r>
      <w:r w:rsidRPr="00C65EA9">
        <w:rPr>
          <w:rFonts w:ascii="Times New Roman" w:hAnsi="Times New Roman"/>
          <w:color w:val="000000"/>
          <w:sz w:val="24"/>
          <w:szCs w:val="24"/>
        </w:rPr>
        <w:t xml:space="preserve"> заявление:</w:t>
      </w:r>
    </w:p>
    <w:p w14:paraId="62EFBDC7" w14:textId="77777777" w:rsidR="00744075" w:rsidRDefault="00C65EA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744075" w:rsidRPr="00744075">
        <w:rPr>
          <w:rFonts w:ascii="Times New Roman" w:hAnsi="Times New Roman"/>
          <w:color w:val="000000"/>
          <w:sz w:val="24"/>
          <w:szCs w:val="24"/>
        </w:rPr>
        <w:t xml:space="preserve">было ранее исключено из числа членов </w:t>
      </w:r>
      <w:r w:rsidR="00744075">
        <w:rPr>
          <w:rFonts w:ascii="Times New Roman" w:hAnsi="Times New Roman"/>
          <w:color w:val="000000"/>
          <w:sz w:val="24"/>
          <w:szCs w:val="24"/>
        </w:rPr>
        <w:t>Т</w:t>
      </w:r>
      <w:r w:rsidR="00744075" w:rsidRPr="00744075">
        <w:rPr>
          <w:rFonts w:ascii="Times New Roman" w:hAnsi="Times New Roman"/>
          <w:color w:val="000000"/>
          <w:sz w:val="24"/>
          <w:szCs w:val="24"/>
        </w:rPr>
        <w:t xml:space="preserve">оварищества в связи с нарушением обязанности по уплате членских и целевых взносов, </w:t>
      </w:r>
      <w:r w:rsidR="00A05F25" w:rsidRPr="00A05F25">
        <w:rPr>
          <w:rFonts w:ascii="Times New Roman" w:hAnsi="Times New Roman"/>
          <w:sz w:val="24"/>
          <w:szCs w:val="24"/>
        </w:rPr>
        <w:t>установленных пунктами 5.4 и 5.5 настоящего</w:t>
      </w:r>
      <w:r w:rsidR="00744075" w:rsidRPr="00A05F25">
        <w:rPr>
          <w:rFonts w:ascii="Times New Roman" w:hAnsi="Times New Roman"/>
          <w:sz w:val="24"/>
          <w:szCs w:val="24"/>
        </w:rPr>
        <w:t xml:space="preserve"> </w:t>
      </w:r>
      <w:r w:rsidR="00534C9F" w:rsidRPr="00A05F25">
        <w:rPr>
          <w:rFonts w:ascii="Times New Roman" w:hAnsi="Times New Roman"/>
          <w:sz w:val="24"/>
          <w:szCs w:val="24"/>
        </w:rPr>
        <w:t>Устава</w:t>
      </w:r>
      <w:r w:rsidR="00744075" w:rsidRPr="00744075">
        <w:rPr>
          <w:rFonts w:ascii="Times New Roman" w:hAnsi="Times New Roman"/>
          <w:color w:val="000000"/>
          <w:sz w:val="24"/>
          <w:szCs w:val="24"/>
        </w:rPr>
        <w:t>, и не устранило указанное нарушение;</w:t>
      </w:r>
    </w:p>
    <w:p w14:paraId="225067A4" w14:textId="77777777" w:rsidR="00D625F1" w:rsidRDefault="00D625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не является собственником </w:t>
      </w:r>
      <w:r w:rsidRPr="00D625F1">
        <w:rPr>
          <w:rFonts w:ascii="Times New Roman" w:hAnsi="Times New Roman"/>
          <w:color w:val="000000"/>
          <w:sz w:val="24"/>
          <w:szCs w:val="24"/>
        </w:rPr>
        <w:t>садового земельного участка, расположенного в границах территории садоводства;</w:t>
      </w:r>
    </w:p>
    <w:p w14:paraId="01A4CB16" w14:textId="77777777" w:rsidR="00D625F1" w:rsidRDefault="00D625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D625F1">
        <w:rPr>
          <w:rFonts w:ascii="Times New Roman" w:hAnsi="Times New Roman"/>
          <w:color w:val="000000"/>
          <w:sz w:val="24"/>
          <w:szCs w:val="24"/>
        </w:rPr>
        <w:t>не представило документы о праве на садовый земельный участок;</w:t>
      </w:r>
    </w:p>
    <w:p w14:paraId="2A0FA991" w14:textId="77777777" w:rsidR="00D625F1" w:rsidRDefault="00D625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D625F1">
        <w:rPr>
          <w:rFonts w:ascii="Times New Roman" w:hAnsi="Times New Roman"/>
          <w:color w:val="000000"/>
          <w:sz w:val="24"/>
          <w:szCs w:val="24"/>
        </w:rPr>
        <w:t>представило заявление, не соответствующее требованиям, п</w:t>
      </w:r>
      <w:r>
        <w:rPr>
          <w:rFonts w:ascii="Times New Roman" w:hAnsi="Times New Roman"/>
          <w:color w:val="000000"/>
          <w:sz w:val="24"/>
          <w:szCs w:val="24"/>
        </w:rPr>
        <w:t>редусмотренным пунктом 3.4</w:t>
      </w:r>
      <w:r w:rsidRPr="00D625F1">
        <w:rPr>
          <w:rFonts w:ascii="Times New Roman" w:hAnsi="Times New Roman"/>
          <w:color w:val="000000"/>
          <w:sz w:val="24"/>
          <w:szCs w:val="24"/>
        </w:rPr>
        <w:t xml:space="preserve"> устава.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E8D75A" w14:textId="77777777" w:rsidR="00D625F1" w:rsidRDefault="00D625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Pr="00D625F1">
        <w:rPr>
          <w:rFonts w:ascii="Times New Roman" w:hAnsi="Times New Roman"/>
          <w:color w:val="000000"/>
          <w:sz w:val="24"/>
          <w:szCs w:val="24"/>
        </w:rPr>
        <w:t>Каждому члену товарищества в течение трёх месяцев со дня приёма в члены Товарищества председателем Товарищества выдаётся членская книжка и выписка из протокола общего собрания членов товарищества, подтверждающая членство в Товариществе. Форма и содержание членской книжки или другого документа, подтверждающего вступление в члены Товарищества, устанавливаются решением общего собрания членов Товарищества.</w:t>
      </w:r>
    </w:p>
    <w:p w14:paraId="409A5519" w14:textId="77777777" w:rsidR="00C155C8" w:rsidRDefault="00D625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="00C155C8">
        <w:rPr>
          <w:rFonts w:ascii="Times New Roman" w:hAnsi="Times New Roman"/>
          <w:color w:val="000000"/>
          <w:sz w:val="24"/>
          <w:szCs w:val="24"/>
        </w:rPr>
        <w:t>. Граждане, являющиеся членами Товарищества, до 01.01.2019 года сохраняют свое членство</w:t>
      </w:r>
      <w:r w:rsidR="00C65EA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C155C8">
        <w:rPr>
          <w:rFonts w:ascii="Times New Roman" w:hAnsi="Times New Roman"/>
          <w:color w:val="000000"/>
          <w:sz w:val="24"/>
          <w:szCs w:val="24"/>
        </w:rPr>
        <w:t xml:space="preserve"> после 01.01.2019 года, а также право пользования имуществом общего пользования, расположенным на территории ведения гражданами садоводства для собственных нужд, управление которым осуществляет Товарищество.</w:t>
      </w:r>
    </w:p>
    <w:p w14:paraId="7BBF877B" w14:textId="77777777" w:rsidR="00497C55" w:rsidRPr="00483554" w:rsidRDefault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3554">
        <w:rPr>
          <w:rFonts w:ascii="Times New Roman" w:hAnsi="Times New Roman"/>
          <w:b/>
          <w:color w:val="000000"/>
          <w:sz w:val="24"/>
          <w:szCs w:val="24"/>
        </w:rPr>
        <w:t>3.10. Член Товарищества имеет право:</w:t>
      </w:r>
    </w:p>
    <w:p w14:paraId="7DBD6CFF" w14:textId="77777777" w:rsidR="008B2D06" w:rsidRDefault="008B2D0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избирать и быть избранным в органы управления и контроля Товарищества;</w:t>
      </w:r>
    </w:p>
    <w:p w14:paraId="670B6174" w14:textId="77777777" w:rsidR="008B2D06" w:rsidRDefault="008B2D0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самостоятельно хозяйствовать на своем земельном участке в соответствии с видом его разрешенного использования;</w:t>
      </w:r>
    </w:p>
    <w:p w14:paraId="3AA691DB" w14:textId="77777777" w:rsidR="00663CCC" w:rsidRDefault="008B2D0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беспрепятственно в любое время посещать свой земель</w:t>
      </w:r>
      <w:r w:rsidR="00663CCC">
        <w:rPr>
          <w:rFonts w:ascii="Times New Roman" w:hAnsi="Times New Roman"/>
          <w:color w:val="000000"/>
          <w:sz w:val="24"/>
          <w:szCs w:val="24"/>
        </w:rPr>
        <w:t>ный участок;</w:t>
      </w:r>
    </w:p>
    <w:p w14:paraId="23365BEC" w14:textId="77777777" w:rsidR="008B2D06" w:rsidRDefault="00663CC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4) беспрепятственно пользоваться объектами инфраструктуры и имуществом общего пользования при условии внесения соответствующих взносов на его создание (приобретение) и содержание;</w:t>
      </w:r>
      <w:r w:rsidR="008B2D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712CA5" w14:textId="77777777" w:rsidR="00497C55" w:rsidRDefault="00663CC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97C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в случаях и в порядке, которые предусмотрены </w:t>
      </w:r>
      <w:r w:rsidR="00497C55">
        <w:rPr>
          <w:rFonts w:ascii="Times New Roman" w:hAnsi="Times New Roman"/>
          <w:color w:val="000000"/>
          <w:sz w:val="24"/>
          <w:szCs w:val="24"/>
        </w:rPr>
        <w:t>у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ставом </w:t>
      </w:r>
      <w:r w:rsidR="00497C55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оварищества, получать от органов </w:t>
      </w:r>
      <w:r w:rsidR="00497C55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оварищества информацию о деятельности </w:t>
      </w:r>
      <w:r w:rsidR="00497C55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оварищества и знакомиться с бухгалтерской (финансовой) отчетностью и иной документацией </w:t>
      </w:r>
      <w:r w:rsidR="00497C55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4BCAB3D2" w14:textId="77777777" w:rsidR="00497C55" w:rsidRDefault="00663CC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97C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участвовать в управлении делами </w:t>
      </w:r>
      <w:r w:rsidR="00497C55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3A615F1F" w14:textId="77777777" w:rsidR="00497C55" w:rsidRPr="00497C55" w:rsidRDefault="00663CCC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97C5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добровольно прекратить членство в </w:t>
      </w:r>
      <w:r w:rsidR="009B703E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>овариществе;</w:t>
      </w:r>
    </w:p>
    <w:p w14:paraId="448B0E50" w14:textId="77777777" w:rsidR="00497C55" w:rsidRPr="00497C55" w:rsidRDefault="00663CCC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) обжаловать решения органов </w:t>
      </w:r>
      <w:r w:rsidR="009B703E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>оварищества, влекущие гражданско-правовые последствия, в случаях и в порядке, которые предусмотрены федеральным законом;</w:t>
      </w:r>
    </w:p>
    <w:p w14:paraId="25B0FC0A" w14:textId="77777777" w:rsidR="00DF76A4" w:rsidRDefault="00663CCC" w:rsidP="00DF76A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) подавать в органы </w:t>
      </w:r>
      <w:r w:rsidR="009B703E">
        <w:rPr>
          <w:rFonts w:ascii="Times New Roman" w:hAnsi="Times New Roman"/>
          <w:color w:val="000000"/>
          <w:sz w:val="24"/>
          <w:szCs w:val="24"/>
        </w:rPr>
        <w:t>Т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оварищества заявления (обращения, жалобы) в порядке, установленном </w:t>
      </w:r>
      <w:r w:rsidR="009B703E">
        <w:rPr>
          <w:rFonts w:ascii="Times New Roman" w:hAnsi="Times New Roman"/>
          <w:color w:val="000000"/>
          <w:sz w:val="24"/>
          <w:szCs w:val="24"/>
        </w:rPr>
        <w:t>ф</w:t>
      </w:r>
      <w:r w:rsidR="00497C55" w:rsidRPr="00497C55">
        <w:rPr>
          <w:rFonts w:ascii="Times New Roman" w:hAnsi="Times New Roman"/>
          <w:color w:val="000000"/>
          <w:sz w:val="24"/>
          <w:szCs w:val="24"/>
        </w:rPr>
        <w:t xml:space="preserve">едеральным законом и уставом </w:t>
      </w:r>
      <w:r w:rsidR="009B703E">
        <w:rPr>
          <w:rFonts w:ascii="Times New Roman" w:hAnsi="Times New Roman"/>
          <w:color w:val="000000"/>
          <w:sz w:val="24"/>
          <w:szCs w:val="24"/>
        </w:rPr>
        <w:t>Т</w:t>
      </w:r>
      <w:r w:rsidR="00DF76A4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11C1D178" w14:textId="77777777" w:rsidR="00DF76A4" w:rsidRDefault="00663CCC" w:rsidP="00DF76A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F76A4">
        <w:rPr>
          <w:rFonts w:ascii="Times New Roman" w:hAnsi="Times New Roman"/>
          <w:color w:val="000000"/>
          <w:sz w:val="24"/>
          <w:szCs w:val="24"/>
        </w:rPr>
        <w:t>) совершать иные незапрещенные законодательством действия.</w:t>
      </w:r>
    </w:p>
    <w:p w14:paraId="538DA728" w14:textId="77777777" w:rsidR="00195397" w:rsidRDefault="0019539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3.11 Каждый член Товарищества, независимо от количества принадлежащих ему земельных участков, обладает одним голосом при проведении общего собрания членов Товарищества.</w:t>
      </w:r>
    </w:p>
    <w:p w14:paraId="7C529D11" w14:textId="77777777" w:rsidR="003F0AD5" w:rsidRDefault="003F0AD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="0019539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7FBB">
        <w:rPr>
          <w:rFonts w:ascii="Times New Roman" w:hAnsi="Times New Roman"/>
          <w:color w:val="000000"/>
          <w:sz w:val="24"/>
          <w:szCs w:val="24"/>
        </w:rPr>
        <w:t>Члены Т</w:t>
      </w:r>
      <w:r w:rsidRPr="003F0AD5">
        <w:rPr>
          <w:rFonts w:ascii="Times New Roman" w:hAnsi="Times New Roman"/>
          <w:color w:val="000000"/>
          <w:sz w:val="24"/>
          <w:szCs w:val="24"/>
        </w:rPr>
        <w:t>оварищества обладают иными правами, предусмотренными Гражданским кодексом Российской Федерации, Федеральным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3F0AD5">
        <w:rPr>
          <w:rFonts w:ascii="Times New Roman" w:hAnsi="Times New Roman"/>
          <w:color w:val="000000"/>
          <w:sz w:val="24"/>
          <w:szCs w:val="24"/>
        </w:rPr>
        <w:t xml:space="preserve"> и иными нормативными правовыми актами Российской Федерации.</w:t>
      </w:r>
    </w:p>
    <w:p w14:paraId="086098D4" w14:textId="77777777" w:rsidR="003F0AD5" w:rsidRDefault="003F0AD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="0019539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7FBB">
        <w:rPr>
          <w:rFonts w:ascii="Times New Roman" w:hAnsi="Times New Roman"/>
          <w:color w:val="000000"/>
          <w:sz w:val="24"/>
          <w:szCs w:val="24"/>
        </w:rPr>
        <w:t>Члены Т</w:t>
      </w:r>
      <w:r w:rsidRPr="003F0AD5">
        <w:rPr>
          <w:rFonts w:ascii="Times New Roman" w:hAnsi="Times New Roman"/>
          <w:color w:val="000000"/>
          <w:sz w:val="24"/>
          <w:szCs w:val="24"/>
        </w:rPr>
        <w:t xml:space="preserve">оварищества имеют право знакомиться и по заявлению получать за плату, размер которой устанавливается решением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F0AD5">
        <w:rPr>
          <w:rFonts w:ascii="Times New Roman" w:hAnsi="Times New Roman"/>
          <w:color w:val="000000"/>
          <w:sz w:val="24"/>
          <w:szCs w:val="24"/>
        </w:rPr>
        <w:t>оварищества, заверенные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печатью Товарищества и подписью Председателя Товарищества, </w:t>
      </w:r>
      <w:r w:rsidRPr="003F0AD5">
        <w:rPr>
          <w:rFonts w:ascii="Times New Roman" w:hAnsi="Times New Roman"/>
          <w:color w:val="000000"/>
          <w:sz w:val="24"/>
          <w:szCs w:val="24"/>
        </w:rPr>
        <w:t>копии:</w:t>
      </w:r>
    </w:p>
    <w:p w14:paraId="7CD3B608" w14:textId="77777777" w:rsidR="00C411CF" w:rsidRDefault="00C411CF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>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14:paraId="60FB59E0" w14:textId="77777777" w:rsidR="00C411CF" w:rsidRDefault="00C411CF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бухгалтерской (финансовой) отчетности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оварищества, приходно-расходных смет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>оварищества, отчетов об исполнении таких смет, аудиторских заключений (в случае проведения аудиторских проверок);</w:t>
      </w:r>
    </w:p>
    <w:p w14:paraId="25B3C1B7" w14:textId="77777777" w:rsidR="00C411CF" w:rsidRPr="00C411CF" w:rsidRDefault="00C411CF" w:rsidP="00C411C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заключения ревизионной комиссии (ревизора)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7C1B4D10" w14:textId="77777777" w:rsidR="00C411CF" w:rsidRPr="00C411CF" w:rsidRDefault="00C411CF" w:rsidP="00C411C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CF">
        <w:rPr>
          <w:rFonts w:ascii="Times New Roman" w:hAnsi="Times New Roman"/>
          <w:color w:val="000000"/>
          <w:sz w:val="24"/>
          <w:szCs w:val="24"/>
        </w:rPr>
        <w:t xml:space="preserve">4) документов, подтверждающих права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>оварищества на имущество, отражаемое на его балансе;</w:t>
      </w:r>
    </w:p>
    <w:p w14:paraId="3E6858DF" w14:textId="77777777" w:rsidR="00C411CF" w:rsidRPr="00C411CF" w:rsidRDefault="00C411CF" w:rsidP="00C411C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CF">
        <w:rPr>
          <w:rFonts w:ascii="Times New Roman" w:hAnsi="Times New Roman"/>
          <w:color w:val="000000"/>
          <w:sz w:val="24"/>
          <w:szCs w:val="24"/>
        </w:rPr>
        <w:t xml:space="preserve">5) протокола собрания об учреждении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оварищества, протоколов общих собраний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оварищества, заседаний правления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оварищества и ревизионной комиссии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442638CE" w14:textId="77777777" w:rsidR="00C411CF" w:rsidRPr="00C411CF" w:rsidRDefault="00C411CF" w:rsidP="00C411C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CF">
        <w:rPr>
          <w:rFonts w:ascii="Times New Roman" w:hAnsi="Times New Roman"/>
          <w:color w:val="000000"/>
          <w:sz w:val="24"/>
          <w:szCs w:val="24"/>
        </w:rPr>
        <w:t>6) финансово-экономического обоснования размера взносов;</w:t>
      </w:r>
    </w:p>
    <w:p w14:paraId="095E0FDB" w14:textId="77777777" w:rsidR="003F0AD5" w:rsidRDefault="00C411CF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411CF">
        <w:rPr>
          <w:rFonts w:ascii="Times New Roman" w:hAnsi="Times New Roman"/>
          <w:color w:val="000000"/>
          <w:sz w:val="24"/>
          <w:szCs w:val="24"/>
        </w:rPr>
        <w:t xml:space="preserve">7) иных предусмотренных Федеральным законом, уставом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оварищества и решениями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 xml:space="preserve">оварищества внутренних документов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11CF">
        <w:rPr>
          <w:rFonts w:ascii="Times New Roman" w:hAnsi="Times New Roman"/>
          <w:color w:val="000000"/>
          <w:sz w:val="24"/>
          <w:szCs w:val="24"/>
        </w:rPr>
        <w:t>оварищества, в том числе внутренних положений, регламентов, а также док</w:t>
      </w:r>
      <w:r w:rsidR="00195397">
        <w:rPr>
          <w:rFonts w:ascii="Times New Roman" w:hAnsi="Times New Roman"/>
          <w:color w:val="000000"/>
          <w:sz w:val="24"/>
          <w:szCs w:val="24"/>
        </w:rPr>
        <w:t>ументов бухгалтерского учёта, которы</w:t>
      </w:r>
      <w:r w:rsidRPr="00C411CF">
        <w:rPr>
          <w:rFonts w:ascii="Times New Roman" w:hAnsi="Times New Roman"/>
          <w:color w:val="000000"/>
          <w:sz w:val="24"/>
          <w:szCs w:val="24"/>
        </w:rPr>
        <w:t>е подтверждают те или иные приходные и расходные операции фина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C411CF">
        <w:rPr>
          <w:rFonts w:ascii="Times New Roman" w:hAnsi="Times New Roman"/>
          <w:color w:val="000000"/>
          <w:sz w:val="24"/>
          <w:szCs w:val="24"/>
        </w:rPr>
        <w:t>сово-хозяйственной деятельности Товарищества.</w:t>
      </w:r>
    </w:p>
    <w:p w14:paraId="7892EFF0" w14:textId="77777777" w:rsidR="00FA5494" w:rsidRDefault="00FA5494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A5494">
        <w:rPr>
          <w:rFonts w:ascii="Times New Roman" w:hAnsi="Times New Roman"/>
          <w:color w:val="000000"/>
          <w:sz w:val="24"/>
          <w:szCs w:val="24"/>
        </w:rPr>
        <w:t xml:space="preserve">Плата, взимаемая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A5494">
        <w:rPr>
          <w:rFonts w:ascii="Times New Roman" w:hAnsi="Times New Roman"/>
          <w:color w:val="000000"/>
          <w:sz w:val="24"/>
          <w:szCs w:val="24"/>
        </w:rPr>
        <w:t xml:space="preserve">овариществом за предоставление копий документов, указанных в настоящем пункте, не может превышать затраты на их изготовление. </w:t>
      </w:r>
      <w:r w:rsidR="00F47BFB">
        <w:rPr>
          <w:rFonts w:ascii="Times New Roman" w:hAnsi="Times New Roman"/>
          <w:color w:val="000000"/>
          <w:sz w:val="24"/>
          <w:szCs w:val="24"/>
        </w:rPr>
        <w:t xml:space="preserve">Затраты Товарищества на изготовление копий документов определяются на основе предложений физических и(или) юридических лиц, оказывающих соответствующие услуги в пределах г. Москвы или Московской области. Затраты также могут включать стоимость проезда сотрудника Товарищества от места нахождения Товарищества к месту изготовления копий документов и обратно. </w:t>
      </w:r>
      <w:r w:rsidRPr="00FA5494">
        <w:rPr>
          <w:rFonts w:ascii="Times New Roman" w:hAnsi="Times New Roman"/>
          <w:color w:val="000000"/>
          <w:sz w:val="24"/>
          <w:szCs w:val="24"/>
        </w:rPr>
        <w:t>Предоставление копий указанных документов ревизионной комиссии,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садоводства, судам и правоохранительным органам осуществляется бесплатно в соответствии с их запросами в письменной форме.</w:t>
      </w:r>
    </w:p>
    <w:p w14:paraId="380BD0E9" w14:textId="77777777" w:rsidR="00F47BFB" w:rsidRDefault="00D77FBB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Документы, указанные в пункте 3.13 настоящего Устава, предоставляются члену Товарищества в течение 30 (тридцати) дней с момента получения соответствующего заявления Правлением Товарищества</w:t>
      </w:r>
      <w:r w:rsidR="00F47BFB">
        <w:rPr>
          <w:rFonts w:ascii="Times New Roman" w:hAnsi="Times New Roman"/>
          <w:color w:val="000000"/>
          <w:sz w:val="24"/>
          <w:szCs w:val="24"/>
        </w:rPr>
        <w:t xml:space="preserve"> при условии оплаты затрат Товарищества на изготовление копий документов путем перечисления денежных средств на расчетный счет Товарищества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85A44E6" w14:textId="77777777" w:rsidR="00D77FBB" w:rsidRDefault="00F47BFB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Подлинные экземпляры документов, указанные в настоящем пункте, для самостоятельного изготовления копий не выдаются.</w:t>
      </w:r>
      <w:r w:rsidR="00D77F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12059E" w14:textId="77777777" w:rsidR="00F47BFB" w:rsidRDefault="00F47BFB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Указанные в настоящем пункте Устава документы могут быть размещены в сети «Интернет» н</w:t>
      </w:r>
      <w:r w:rsidR="00D46929">
        <w:rPr>
          <w:rFonts w:ascii="Times New Roman" w:hAnsi="Times New Roman"/>
          <w:color w:val="000000"/>
          <w:sz w:val="24"/>
          <w:szCs w:val="24"/>
        </w:rPr>
        <w:t>а официальном сайте Товарищества, которые будут считаться предоставленными для ознакомления всем членам Товарищества, за исключением случаев, когда член Товарищества докажет невозможность осуществления доступа к ним по соответствующему адресу веб-страницы в сети «Интернет».</w:t>
      </w:r>
    </w:p>
    <w:p w14:paraId="206E64FA" w14:textId="77777777" w:rsidR="00D46929" w:rsidRDefault="00D46929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документами, указанными в настоящем пункте, может быть осуществлено в виде демонстрации электронного образа соответствующего документа сотрудником Товарищества при наличии у него такой технической возможности.</w:t>
      </w:r>
    </w:p>
    <w:p w14:paraId="462497EC" w14:textId="77777777" w:rsidR="000E3009" w:rsidRDefault="003803BB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="0019539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оварищества имеют право в течение тридцати дней с момента подачи заявления о предоставлении выписки из реестра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оварищества в правление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оварищества получать указанные выписки, заверенные </w:t>
      </w:r>
      <w:r>
        <w:rPr>
          <w:rFonts w:ascii="Times New Roman" w:hAnsi="Times New Roman"/>
          <w:color w:val="000000"/>
          <w:sz w:val="24"/>
          <w:szCs w:val="24"/>
        </w:rPr>
        <w:t>печатью Товарищества и подписью Председателя Товарищества</w:t>
      </w:r>
      <w:r w:rsidR="000E3009" w:rsidRPr="000E3009">
        <w:rPr>
          <w:rFonts w:ascii="Times New Roman" w:hAnsi="Times New Roman"/>
          <w:color w:val="000000"/>
          <w:sz w:val="24"/>
          <w:szCs w:val="24"/>
        </w:rPr>
        <w:t>.</w:t>
      </w:r>
    </w:p>
    <w:p w14:paraId="04E50F0E" w14:textId="77777777" w:rsidR="003803BB" w:rsidRPr="00483554" w:rsidRDefault="003803BB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3554">
        <w:rPr>
          <w:rFonts w:ascii="Times New Roman" w:hAnsi="Times New Roman"/>
          <w:b/>
          <w:color w:val="000000"/>
          <w:sz w:val="24"/>
          <w:szCs w:val="24"/>
        </w:rPr>
        <w:t>3.1</w:t>
      </w:r>
      <w:r w:rsidR="00195397" w:rsidRPr="00483554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83554">
        <w:rPr>
          <w:rFonts w:ascii="Times New Roman" w:hAnsi="Times New Roman"/>
          <w:b/>
          <w:color w:val="000000"/>
          <w:sz w:val="24"/>
          <w:szCs w:val="24"/>
        </w:rPr>
        <w:t>. Член Товарищества обязан:</w:t>
      </w:r>
    </w:p>
    <w:p w14:paraId="627F4927" w14:textId="77777777" w:rsidR="00663CCC" w:rsidRDefault="00663CCC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соблюдать устав Товарищества, Положения и иные документы, утвержденные общим собранием членов Товарищества, выполнять решения общего собрания членов Товарищества;</w:t>
      </w:r>
    </w:p>
    <w:p w14:paraId="4826386E" w14:textId="77777777" w:rsidR="00DF76A4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F76A4">
        <w:rPr>
          <w:rFonts w:ascii="Times New Roman" w:hAnsi="Times New Roman"/>
          <w:color w:val="000000"/>
          <w:sz w:val="24"/>
          <w:szCs w:val="24"/>
        </w:rPr>
        <w:t>) осуществлять ведение садоводства в соответствии с действующим законодательством Российской Федерации и принимаемыми в соответствии с ним нормативными правовыми актами субъектов Российской Федерации и органов местного самоуправления, а также настоящим Уставом и решениями Общего собрания членов Товарищества;</w:t>
      </w:r>
    </w:p>
    <w:p w14:paraId="7D4FB6F0" w14:textId="77777777" w:rsidR="00DF76A4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F76A4">
        <w:rPr>
          <w:rFonts w:ascii="Times New Roman" w:hAnsi="Times New Roman"/>
          <w:color w:val="000000"/>
          <w:sz w:val="24"/>
          <w:szCs w:val="24"/>
        </w:rPr>
        <w:t>) нести бремя содержания принадлежащего ему земельного участка, а также ответственность за нарушение законодательства при хозяйствовании на участке;</w:t>
      </w:r>
    </w:p>
    <w:p w14:paraId="762A135D" w14:textId="77777777" w:rsidR="00757185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803B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не нарушать права других членов </w:t>
      </w:r>
      <w:r w:rsidR="00757185">
        <w:rPr>
          <w:rFonts w:ascii="Times New Roman" w:hAnsi="Times New Roman"/>
          <w:color w:val="000000"/>
          <w:sz w:val="24"/>
          <w:szCs w:val="24"/>
        </w:rPr>
        <w:t>Т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оварищества и лиц, осуществляющих ведение садоводства на земельных участках, расположенных в границах территории садоводства, без участия в </w:t>
      </w:r>
      <w:r w:rsidR="00757185">
        <w:rPr>
          <w:rFonts w:ascii="Times New Roman" w:hAnsi="Times New Roman"/>
          <w:color w:val="000000"/>
          <w:sz w:val="24"/>
          <w:szCs w:val="24"/>
        </w:rPr>
        <w:t>Т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овариществе; </w:t>
      </w:r>
    </w:p>
    <w:p w14:paraId="4735D27E" w14:textId="77777777" w:rsidR="00D31480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D31480">
        <w:rPr>
          <w:rFonts w:ascii="Times New Roman" w:hAnsi="Times New Roman"/>
          <w:color w:val="000000"/>
          <w:sz w:val="24"/>
          <w:szCs w:val="24"/>
        </w:rPr>
        <w:t>) участвовать в общих собраниях членов Товарищества;</w:t>
      </w:r>
    </w:p>
    <w:p w14:paraId="76D9016A" w14:textId="77777777" w:rsidR="00757185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75718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>своевременно уплачивать взносы, предусмотренные Федеральным законом и Уставо</w:t>
      </w:r>
      <w:r w:rsidR="00757185">
        <w:rPr>
          <w:rFonts w:ascii="Times New Roman" w:hAnsi="Times New Roman"/>
          <w:color w:val="000000"/>
          <w:sz w:val="24"/>
          <w:szCs w:val="24"/>
        </w:rPr>
        <w:t>м;</w:t>
      </w:r>
    </w:p>
    <w:p w14:paraId="7E1830F2" w14:textId="77777777" w:rsidR="003803BB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75718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исполнять решения, принятые </w:t>
      </w:r>
      <w:r w:rsidR="00757185">
        <w:rPr>
          <w:rFonts w:ascii="Times New Roman" w:hAnsi="Times New Roman"/>
          <w:color w:val="000000"/>
          <w:sz w:val="24"/>
          <w:szCs w:val="24"/>
        </w:rPr>
        <w:t>П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редседателем </w:t>
      </w:r>
      <w:r w:rsidR="00757185">
        <w:rPr>
          <w:rFonts w:ascii="Times New Roman" w:hAnsi="Times New Roman"/>
          <w:color w:val="000000"/>
          <w:sz w:val="24"/>
          <w:szCs w:val="24"/>
        </w:rPr>
        <w:t>Т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оварищества и </w:t>
      </w:r>
      <w:r w:rsidR="00757185">
        <w:rPr>
          <w:rFonts w:ascii="Times New Roman" w:hAnsi="Times New Roman"/>
          <w:color w:val="000000"/>
          <w:sz w:val="24"/>
          <w:szCs w:val="24"/>
        </w:rPr>
        <w:t>П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равлением </w:t>
      </w:r>
      <w:r w:rsidR="00757185">
        <w:rPr>
          <w:rFonts w:ascii="Times New Roman" w:hAnsi="Times New Roman"/>
          <w:color w:val="000000"/>
          <w:sz w:val="24"/>
          <w:szCs w:val="24"/>
        </w:rPr>
        <w:t>Т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оварищества, в рамках полномочий, установленных Федеральным законом или возложенных на них общим собранием членов </w:t>
      </w:r>
      <w:r w:rsidR="00757185">
        <w:rPr>
          <w:rFonts w:ascii="Times New Roman" w:hAnsi="Times New Roman"/>
          <w:color w:val="000000"/>
          <w:sz w:val="24"/>
          <w:szCs w:val="24"/>
        </w:rPr>
        <w:t>Т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>оварищества;</w:t>
      </w:r>
      <w:r w:rsidR="007571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1AB46C" w14:textId="77777777" w:rsidR="00D31480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D31480">
        <w:rPr>
          <w:rFonts w:ascii="Times New Roman" w:hAnsi="Times New Roman"/>
          <w:color w:val="000000"/>
          <w:sz w:val="24"/>
          <w:szCs w:val="24"/>
        </w:rPr>
        <w:t xml:space="preserve">) в течение 10 </w:t>
      </w:r>
      <w:r w:rsidR="007522B7">
        <w:rPr>
          <w:rFonts w:ascii="Times New Roman" w:hAnsi="Times New Roman"/>
          <w:color w:val="000000"/>
          <w:sz w:val="24"/>
          <w:szCs w:val="24"/>
        </w:rPr>
        <w:t xml:space="preserve">календарных </w:t>
      </w:r>
      <w:r w:rsidR="00D31480">
        <w:rPr>
          <w:rFonts w:ascii="Times New Roman" w:hAnsi="Times New Roman"/>
          <w:color w:val="000000"/>
          <w:sz w:val="24"/>
          <w:szCs w:val="24"/>
        </w:rPr>
        <w:t xml:space="preserve">дней со дня прекращения прав на принадлежащий ему земельный участок в письменной форме уведомить об этом Правление Товарищества с </w:t>
      </w:r>
      <w:r w:rsidR="007522B7" w:rsidRPr="007522B7">
        <w:rPr>
          <w:rFonts w:ascii="Times New Roman" w:hAnsi="Times New Roman"/>
          <w:color w:val="000000"/>
          <w:sz w:val="24"/>
          <w:szCs w:val="24"/>
        </w:rPr>
        <w:t>предоставлением копий документов, подтверждающих такое прекращ</w:t>
      </w:r>
      <w:r w:rsidR="007522B7">
        <w:rPr>
          <w:rFonts w:ascii="Times New Roman" w:hAnsi="Times New Roman"/>
          <w:color w:val="000000"/>
          <w:sz w:val="24"/>
          <w:szCs w:val="24"/>
        </w:rPr>
        <w:t>ение</w:t>
      </w:r>
      <w:r w:rsidR="00D31480">
        <w:rPr>
          <w:rFonts w:ascii="Times New Roman" w:hAnsi="Times New Roman"/>
          <w:color w:val="000000"/>
          <w:sz w:val="24"/>
          <w:szCs w:val="24"/>
        </w:rPr>
        <w:t>;</w:t>
      </w:r>
    </w:p>
    <w:p w14:paraId="78883420" w14:textId="77777777" w:rsidR="00D31480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D31480">
        <w:rPr>
          <w:rFonts w:ascii="Times New Roman" w:hAnsi="Times New Roman"/>
          <w:color w:val="000000"/>
          <w:sz w:val="24"/>
          <w:szCs w:val="24"/>
        </w:rPr>
        <w:t>) использовать земельный участок в соответствии с его целевым назначением и разрешенным использованием, не наносить ущерб земле, как природному объекту;</w:t>
      </w:r>
    </w:p>
    <w:p w14:paraId="1C44A5DE" w14:textId="77777777" w:rsidR="00D31480" w:rsidRDefault="00724417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31480">
        <w:rPr>
          <w:rFonts w:ascii="Times New Roman" w:hAnsi="Times New Roman"/>
          <w:color w:val="000000"/>
          <w:sz w:val="24"/>
          <w:szCs w:val="24"/>
        </w:rPr>
        <w:t>) соблюдать градостроительные, строительные, экологические, санитарно-гигиенические, противопожарные и иные требования (нормы, правила и нормативы</w:t>
      </w:r>
      <w:r w:rsidR="008B2D06">
        <w:rPr>
          <w:rFonts w:ascii="Times New Roman" w:hAnsi="Times New Roman"/>
          <w:color w:val="000000"/>
          <w:sz w:val="24"/>
          <w:szCs w:val="24"/>
        </w:rPr>
        <w:t>), установленные в отношении использования принадлежащего ему земельного участка и его застройки;</w:t>
      </w:r>
    </w:p>
    <w:p w14:paraId="109BE66E" w14:textId="77777777" w:rsidR="008B2D06" w:rsidRDefault="008B2D06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2441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 соблюдать агротехнические требования, установленные режимы, ограничения</w:t>
      </w:r>
      <w:r w:rsidR="00C22A66">
        <w:rPr>
          <w:rFonts w:ascii="Times New Roman" w:hAnsi="Times New Roman"/>
          <w:color w:val="000000"/>
          <w:sz w:val="24"/>
          <w:szCs w:val="24"/>
        </w:rPr>
        <w:t>, обременения и сервитуты;</w:t>
      </w:r>
    </w:p>
    <w:p w14:paraId="47E3C6F4" w14:textId="77777777" w:rsidR="001A5C3A" w:rsidRDefault="001A5C3A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12) соблюдать внутренние правила Товарищества;</w:t>
      </w:r>
    </w:p>
    <w:p w14:paraId="085452F0" w14:textId="77777777" w:rsidR="001A5C3A" w:rsidRDefault="001A5C3A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13) участвовать в мероприятиях, проводимых Товариществом;</w:t>
      </w:r>
    </w:p>
    <w:p w14:paraId="25FE81ED" w14:textId="77777777" w:rsidR="001A5C3A" w:rsidRDefault="001A5C3A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14) не производить вырубку зеленых насаждений на территории общего пользования (земельных участках общего пользования) Товарищества без разрешения Правления Товарищества;</w:t>
      </w:r>
    </w:p>
    <w:p w14:paraId="2FCB388A" w14:textId="77777777" w:rsidR="008E329E" w:rsidRDefault="008E329E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15) участвовать в работах по благоустройству земельных участков общего назначения, строительстве и эксплуатации объектов противопожарной безопасности, инженерной инфраструктуры и поддержания чистоты на территории Товарищества. При невозможности личного участия в проведении указанных работ вносить целевые взносы на их проведение в размере, определяемом общим собранием членов Товарищества;</w:t>
      </w:r>
    </w:p>
    <w:p w14:paraId="2244DF00" w14:textId="77777777" w:rsidR="008E329E" w:rsidRDefault="008E329E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16) рационально и бережно относится к имуществу общего пользования Товарищества;</w:t>
      </w:r>
    </w:p>
    <w:p w14:paraId="472BC6CF" w14:textId="77777777" w:rsidR="008E329E" w:rsidRDefault="008E329E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17) </w:t>
      </w:r>
      <w:r w:rsidR="00F36686">
        <w:rPr>
          <w:rFonts w:ascii="Times New Roman" w:hAnsi="Times New Roman"/>
          <w:color w:val="000000"/>
          <w:sz w:val="24"/>
          <w:szCs w:val="24"/>
        </w:rPr>
        <w:t xml:space="preserve">не реже одного раза в 2 (две) недели знакомиться с информацией, размещенной Правлением Товарищества на информационных щитах, расположенных на территории садоводства, а также на официальном сайте Товарищества </w:t>
      </w:r>
      <w:r w:rsidR="00F36686" w:rsidRPr="00A05F25">
        <w:rPr>
          <w:rFonts w:ascii="Times New Roman" w:hAnsi="Times New Roman"/>
          <w:sz w:val="24"/>
          <w:szCs w:val="24"/>
        </w:rPr>
        <w:t>http://darino-severnoe.ru</w:t>
      </w:r>
      <w:r w:rsidR="00F36686">
        <w:rPr>
          <w:rFonts w:ascii="Times New Roman" w:hAnsi="Times New Roman"/>
          <w:sz w:val="24"/>
          <w:szCs w:val="24"/>
        </w:rPr>
        <w:t>;</w:t>
      </w:r>
      <w:r w:rsidR="00F3668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576DBCC" w14:textId="77777777" w:rsidR="001A5C3A" w:rsidRPr="001A5C3A" w:rsidRDefault="001A5C3A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57A8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7A85">
        <w:rPr>
          <w:rFonts w:ascii="Times New Roman" w:hAnsi="Times New Roman"/>
          <w:color w:val="000000"/>
          <w:sz w:val="24"/>
          <w:szCs w:val="24"/>
        </w:rPr>
        <w:t>предпринимать самостоятельно без соответствующего согласования с Правлением и общим собранием членов Товарищества необходимые меры по предотвращению причинения ущерба объектам имущества общего пользования Товарищества;</w:t>
      </w:r>
      <w:r w:rsidR="008E32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DB10D3" w14:textId="77777777" w:rsidR="00757185" w:rsidRDefault="00457A8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5718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>соблюдать иные обязанности, связанные с осуществлением деятельности в границах территори</w:t>
      </w:r>
      <w:r w:rsidR="00757185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 xml:space="preserve">, установленные законодательством Российской Федерации и уставом </w:t>
      </w:r>
      <w:r w:rsidR="00757185">
        <w:rPr>
          <w:rFonts w:ascii="Times New Roman" w:hAnsi="Times New Roman"/>
          <w:color w:val="000000"/>
          <w:sz w:val="24"/>
          <w:szCs w:val="24"/>
        </w:rPr>
        <w:t>Т</w:t>
      </w:r>
      <w:r w:rsidR="00757185" w:rsidRPr="00757185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4E216843" w14:textId="77777777" w:rsidR="000F2AED" w:rsidRDefault="000F2AED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3.16. Неиспользование членом Товарищества земельного участка либо отказ от использования имуществом общего пользования Товарищества не является основанием для освобождения его полностью или частично от участия в общих расходах на содержание и ремонт имущества общего пользования Товарищества, если иное не установлено решением общего собрания членов Товарищества. </w:t>
      </w:r>
    </w:p>
    <w:p w14:paraId="72A9A4AF" w14:textId="77777777" w:rsidR="00757185" w:rsidRDefault="00757185" w:rsidP="00757185">
      <w:pPr>
        <w:pStyle w:val="ac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</w:t>
      </w:r>
      <w:r w:rsidR="00F147D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В случае изменения данных, которые </w:t>
      </w:r>
      <w:r w:rsidR="005B33E6">
        <w:rPr>
          <w:rFonts w:ascii="Times New Roman" w:hAnsi="Times New Roman"/>
          <w:color w:val="000000"/>
          <w:sz w:val="24"/>
          <w:szCs w:val="24"/>
        </w:rPr>
        <w:t xml:space="preserve">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были указаны </w:t>
      </w:r>
      <w:r w:rsidR="005B33E6">
        <w:rPr>
          <w:rFonts w:ascii="Times New Roman" w:hAnsi="Times New Roman"/>
          <w:color w:val="000000"/>
          <w:sz w:val="24"/>
          <w:szCs w:val="24"/>
        </w:rPr>
        <w:t xml:space="preserve">в заявлении о вступлении в </w:t>
      </w:r>
      <w:r w:rsidRPr="002E131D">
        <w:rPr>
          <w:rFonts w:ascii="Times New Roman" w:hAnsi="Times New Roman"/>
          <w:color w:val="000000"/>
          <w:sz w:val="24"/>
          <w:szCs w:val="24"/>
        </w:rPr>
        <w:t>член</w:t>
      </w:r>
      <w:r w:rsidR="005B33E6">
        <w:rPr>
          <w:rFonts w:ascii="Times New Roman" w:hAnsi="Times New Roman"/>
          <w:color w:val="000000"/>
          <w:sz w:val="24"/>
          <w:szCs w:val="24"/>
        </w:rPr>
        <w:t>ы</w:t>
      </w:r>
      <w:r w:rsidRPr="002E131D">
        <w:rPr>
          <w:rFonts w:ascii="Times New Roman" w:hAnsi="Times New Roman"/>
          <w:color w:val="000000"/>
          <w:sz w:val="24"/>
          <w:szCs w:val="24"/>
        </w:rPr>
        <w:t xml:space="preserve"> Товарищества</w:t>
      </w:r>
      <w:r w:rsidR="005B33E6">
        <w:rPr>
          <w:rFonts w:ascii="Times New Roman" w:hAnsi="Times New Roman"/>
          <w:color w:val="000000"/>
          <w:sz w:val="24"/>
          <w:szCs w:val="24"/>
        </w:rPr>
        <w:t xml:space="preserve">, член Товарищества обязан сообщить о таких изменениях в Правление Товарищества в течение 10 календарных дней с даты </w:t>
      </w:r>
      <w:r w:rsidR="00060581">
        <w:rPr>
          <w:rFonts w:ascii="Times New Roman" w:hAnsi="Times New Roman"/>
          <w:color w:val="000000"/>
          <w:sz w:val="24"/>
          <w:szCs w:val="24"/>
        </w:rPr>
        <w:t xml:space="preserve">внесения изменений. </w:t>
      </w:r>
      <w:r w:rsidRPr="002E131D">
        <w:rPr>
          <w:rFonts w:ascii="Times New Roman" w:hAnsi="Times New Roman"/>
          <w:color w:val="000000"/>
          <w:sz w:val="24"/>
          <w:szCs w:val="24"/>
        </w:rPr>
        <w:t xml:space="preserve">Член Товарищества несет риск </w:t>
      </w:r>
      <w:r w:rsidR="00060581">
        <w:rPr>
          <w:rFonts w:ascii="Times New Roman" w:hAnsi="Times New Roman"/>
          <w:color w:val="000000"/>
          <w:sz w:val="24"/>
          <w:szCs w:val="24"/>
        </w:rPr>
        <w:t>наступления</w:t>
      </w:r>
      <w:r w:rsidRPr="002E131D">
        <w:rPr>
          <w:rFonts w:ascii="Times New Roman" w:hAnsi="Times New Roman"/>
          <w:color w:val="000000"/>
          <w:sz w:val="24"/>
          <w:szCs w:val="24"/>
        </w:rPr>
        <w:t xml:space="preserve"> неблагоприятных последствий</w:t>
      </w:r>
      <w:r w:rsidR="00195397">
        <w:rPr>
          <w:rFonts w:ascii="Times New Roman" w:hAnsi="Times New Roman"/>
          <w:color w:val="000000"/>
          <w:sz w:val="24"/>
          <w:szCs w:val="24"/>
        </w:rPr>
        <w:t xml:space="preserve"> в случае невыполнения указанной обязанности</w:t>
      </w:r>
      <w:r w:rsidRPr="002E131D">
        <w:rPr>
          <w:rFonts w:ascii="Times New Roman" w:hAnsi="Times New Roman"/>
          <w:color w:val="000000"/>
          <w:sz w:val="24"/>
          <w:szCs w:val="24"/>
        </w:rPr>
        <w:t>.</w:t>
      </w:r>
    </w:p>
    <w:p w14:paraId="711FBF50" w14:textId="77777777" w:rsidR="00D31480" w:rsidRDefault="00F147D5" w:rsidP="000F2AED">
      <w:pPr>
        <w:pStyle w:val="ac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3.18</w:t>
      </w:r>
      <w:r w:rsidR="00C56E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2AED">
        <w:rPr>
          <w:rFonts w:ascii="Times New Roman" w:hAnsi="Times New Roman"/>
          <w:color w:val="000000"/>
          <w:sz w:val="24"/>
          <w:szCs w:val="24"/>
        </w:rPr>
        <w:t>Член</w:t>
      </w:r>
      <w:r w:rsidR="00D31480">
        <w:rPr>
          <w:rFonts w:ascii="Times New Roman" w:hAnsi="Times New Roman"/>
          <w:color w:val="000000"/>
          <w:sz w:val="24"/>
          <w:szCs w:val="24"/>
        </w:rPr>
        <w:t xml:space="preserve"> Товарищества несет материальную или иную ответственность за повреждение имущества общего пользования Товарищества, произошедшее по вине данного члена Товарищества или лиц, за действия которых он несет ответственность</w:t>
      </w:r>
      <w:r w:rsidR="00251FD9">
        <w:rPr>
          <w:rFonts w:ascii="Times New Roman" w:hAnsi="Times New Roman"/>
          <w:color w:val="000000"/>
          <w:sz w:val="24"/>
          <w:szCs w:val="24"/>
        </w:rPr>
        <w:t>, за неисполнение обязанностей, определенных настоящим уставом и федеральным законом,</w:t>
      </w:r>
      <w:r w:rsidR="00D31480">
        <w:rPr>
          <w:rFonts w:ascii="Times New Roman" w:hAnsi="Times New Roman"/>
          <w:color w:val="000000"/>
          <w:sz w:val="24"/>
          <w:szCs w:val="24"/>
        </w:rPr>
        <w:t xml:space="preserve"> в соответствии с нормами действующего законодательства. </w:t>
      </w:r>
    </w:p>
    <w:p w14:paraId="69FB5613" w14:textId="77777777" w:rsidR="00535E16" w:rsidRDefault="00F147D5" w:rsidP="000F2AED">
      <w:pPr>
        <w:pStyle w:val="ac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3.19</w:t>
      </w:r>
      <w:r w:rsidR="00535E16" w:rsidRPr="0048355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35E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E16" w:rsidRPr="00483554">
        <w:rPr>
          <w:rFonts w:ascii="Times New Roman" w:hAnsi="Times New Roman"/>
          <w:b/>
          <w:color w:val="000000"/>
          <w:sz w:val="24"/>
          <w:szCs w:val="24"/>
        </w:rPr>
        <w:t>Основания и порядок прекращения членства в Товариществе.</w:t>
      </w:r>
    </w:p>
    <w:p w14:paraId="6A21F409" w14:textId="77777777" w:rsidR="00535E16" w:rsidRPr="002E131D" w:rsidRDefault="00F147D5" w:rsidP="000F2AED">
      <w:pPr>
        <w:pStyle w:val="ac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535E16">
        <w:rPr>
          <w:rFonts w:ascii="Times New Roman" w:hAnsi="Times New Roman"/>
          <w:color w:val="000000"/>
          <w:sz w:val="24"/>
          <w:szCs w:val="24"/>
        </w:rPr>
        <w:t>.1 Членство в Т</w:t>
      </w:r>
      <w:r w:rsidR="00535E16" w:rsidRPr="00535E16">
        <w:rPr>
          <w:rFonts w:ascii="Times New Roman" w:hAnsi="Times New Roman"/>
          <w:color w:val="000000"/>
          <w:sz w:val="24"/>
          <w:szCs w:val="24"/>
        </w:rPr>
        <w:t xml:space="preserve">овариществе может быть прекращено добровольно или принудительно, а также в связи с прекращением у члена </w:t>
      </w:r>
      <w:r w:rsidR="00535E16">
        <w:rPr>
          <w:rFonts w:ascii="Times New Roman" w:hAnsi="Times New Roman"/>
          <w:color w:val="000000"/>
          <w:sz w:val="24"/>
          <w:szCs w:val="24"/>
        </w:rPr>
        <w:t>Т</w:t>
      </w:r>
      <w:r w:rsidR="00535E16" w:rsidRPr="00535E16">
        <w:rPr>
          <w:rFonts w:ascii="Times New Roman" w:hAnsi="Times New Roman"/>
          <w:color w:val="000000"/>
          <w:sz w:val="24"/>
          <w:szCs w:val="24"/>
        </w:rPr>
        <w:t xml:space="preserve">оварищества прав на принадлежащий ему садовый земельный участок либо в связи со смертью члена </w:t>
      </w:r>
      <w:r w:rsidR="00535E16">
        <w:rPr>
          <w:rFonts w:ascii="Times New Roman" w:hAnsi="Times New Roman"/>
          <w:color w:val="000000"/>
          <w:sz w:val="24"/>
          <w:szCs w:val="24"/>
        </w:rPr>
        <w:t>Т</w:t>
      </w:r>
      <w:r w:rsidR="00535E16" w:rsidRPr="00535E16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339BF502" w14:textId="77777777" w:rsidR="00757185" w:rsidRDefault="00F147D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483554">
        <w:rPr>
          <w:rFonts w:ascii="Times New Roman" w:hAnsi="Times New Roman"/>
          <w:color w:val="000000"/>
          <w:sz w:val="24"/>
          <w:szCs w:val="24"/>
        </w:rPr>
        <w:t xml:space="preserve">.2 </w:t>
      </w:r>
      <w:r w:rsidR="00483554" w:rsidRPr="00483554">
        <w:rPr>
          <w:rFonts w:ascii="Times New Roman" w:hAnsi="Times New Roman"/>
          <w:color w:val="000000"/>
          <w:sz w:val="24"/>
          <w:szCs w:val="24"/>
        </w:rPr>
        <w:t xml:space="preserve">Добровольное прекращение членства в </w:t>
      </w:r>
      <w:r w:rsidR="00483554">
        <w:rPr>
          <w:rFonts w:ascii="Times New Roman" w:hAnsi="Times New Roman"/>
          <w:color w:val="000000"/>
          <w:sz w:val="24"/>
          <w:szCs w:val="24"/>
        </w:rPr>
        <w:t>Т</w:t>
      </w:r>
      <w:r w:rsidR="00483554" w:rsidRPr="00483554">
        <w:rPr>
          <w:rFonts w:ascii="Times New Roman" w:hAnsi="Times New Roman"/>
          <w:color w:val="000000"/>
          <w:sz w:val="24"/>
          <w:szCs w:val="24"/>
        </w:rPr>
        <w:t xml:space="preserve">овариществе осуществляется путем выхода из </w:t>
      </w:r>
      <w:r w:rsidR="00483554">
        <w:rPr>
          <w:rFonts w:ascii="Times New Roman" w:hAnsi="Times New Roman"/>
          <w:color w:val="000000"/>
          <w:sz w:val="24"/>
          <w:szCs w:val="24"/>
        </w:rPr>
        <w:t>Т</w:t>
      </w:r>
      <w:r w:rsidR="00483554" w:rsidRPr="00483554">
        <w:rPr>
          <w:rFonts w:ascii="Times New Roman" w:hAnsi="Times New Roman"/>
          <w:color w:val="000000"/>
          <w:sz w:val="24"/>
          <w:szCs w:val="24"/>
        </w:rPr>
        <w:t>оварищества</w:t>
      </w:r>
      <w:r w:rsidR="00BA255B">
        <w:rPr>
          <w:rFonts w:ascii="Times New Roman" w:hAnsi="Times New Roman"/>
          <w:color w:val="000000"/>
          <w:sz w:val="24"/>
          <w:szCs w:val="24"/>
        </w:rPr>
        <w:t xml:space="preserve"> путем </w:t>
      </w:r>
      <w:r w:rsidR="00BA255B" w:rsidRPr="00BA255B">
        <w:rPr>
          <w:rFonts w:ascii="Times New Roman" w:hAnsi="Times New Roman"/>
          <w:color w:val="000000"/>
          <w:sz w:val="24"/>
          <w:szCs w:val="24"/>
        </w:rPr>
        <w:t xml:space="preserve">подачи членом </w:t>
      </w:r>
      <w:r w:rsidR="00BA255B">
        <w:rPr>
          <w:rFonts w:ascii="Times New Roman" w:hAnsi="Times New Roman"/>
          <w:color w:val="000000"/>
          <w:sz w:val="24"/>
          <w:szCs w:val="24"/>
        </w:rPr>
        <w:t>Т</w:t>
      </w:r>
      <w:r w:rsidR="00BA255B" w:rsidRPr="00BA255B">
        <w:rPr>
          <w:rFonts w:ascii="Times New Roman" w:hAnsi="Times New Roman"/>
          <w:color w:val="000000"/>
          <w:sz w:val="24"/>
          <w:szCs w:val="24"/>
        </w:rPr>
        <w:t xml:space="preserve">оварищества соответствующего заявления в </w:t>
      </w:r>
      <w:r w:rsidR="00BA255B">
        <w:rPr>
          <w:rFonts w:ascii="Times New Roman" w:hAnsi="Times New Roman"/>
          <w:color w:val="000000"/>
          <w:sz w:val="24"/>
          <w:szCs w:val="24"/>
        </w:rPr>
        <w:t>П</w:t>
      </w:r>
      <w:r w:rsidR="00BA255B" w:rsidRPr="00BA255B">
        <w:rPr>
          <w:rFonts w:ascii="Times New Roman" w:hAnsi="Times New Roman"/>
          <w:color w:val="000000"/>
          <w:sz w:val="24"/>
          <w:szCs w:val="24"/>
        </w:rPr>
        <w:t xml:space="preserve">равление </w:t>
      </w:r>
      <w:r w:rsidR="00BA255B">
        <w:rPr>
          <w:rFonts w:ascii="Times New Roman" w:hAnsi="Times New Roman"/>
          <w:color w:val="000000"/>
          <w:sz w:val="24"/>
          <w:szCs w:val="24"/>
        </w:rPr>
        <w:t>Т</w:t>
      </w:r>
      <w:r w:rsidR="00BA255B" w:rsidRPr="00BA255B">
        <w:rPr>
          <w:rFonts w:ascii="Times New Roman" w:hAnsi="Times New Roman"/>
          <w:color w:val="000000"/>
          <w:sz w:val="24"/>
          <w:szCs w:val="24"/>
        </w:rPr>
        <w:t xml:space="preserve">оварищества. При этом принятие решения органами </w:t>
      </w:r>
      <w:r w:rsidR="00BA255B">
        <w:rPr>
          <w:rFonts w:ascii="Times New Roman" w:hAnsi="Times New Roman"/>
          <w:color w:val="000000"/>
          <w:sz w:val="24"/>
          <w:szCs w:val="24"/>
        </w:rPr>
        <w:t>Т</w:t>
      </w:r>
      <w:r w:rsidR="00BA255B" w:rsidRPr="00BA255B">
        <w:rPr>
          <w:rFonts w:ascii="Times New Roman" w:hAnsi="Times New Roman"/>
          <w:color w:val="000000"/>
          <w:sz w:val="24"/>
          <w:szCs w:val="24"/>
        </w:rPr>
        <w:t xml:space="preserve">оварищества о прекращении членства в </w:t>
      </w:r>
      <w:r w:rsidR="00BA255B">
        <w:rPr>
          <w:rFonts w:ascii="Times New Roman" w:hAnsi="Times New Roman"/>
          <w:color w:val="000000"/>
          <w:sz w:val="24"/>
          <w:szCs w:val="24"/>
        </w:rPr>
        <w:t>Т</w:t>
      </w:r>
      <w:r w:rsidR="00BA255B" w:rsidRPr="00BA255B">
        <w:rPr>
          <w:rFonts w:ascii="Times New Roman" w:hAnsi="Times New Roman"/>
          <w:color w:val="000000"/>
          <w:sz w:val="24"/>
          <w:szCs w:val="24"/>
        </w:rPr>
        <w:t>овариществе не требуется.</w:t>
      </w:r>
      <w:r w:rsidR="00BA255B">
        <w:rPr>
          <w:rFonts w:ascii="Times New Roman" w:hAnsi="Times New Roman"/>
          <w:color w:val="000000"/>
          <w:sz w:val="24"/>
          <w:szCs w:val="24"/>
        </w:rPr>
        <w:t xml:space="preserve"> Членство в Товариществе прекращается со дня подачи такого заявления.</w:t>
      </w:r>
    </w:p>
    <w:p w14:paraId="01130B3F" w14:textId="77777777" w:rsidR="00F55BA0" w:rsidRDefault="00F147D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F55BA0">
        <w:rPr>
          <w:rFonts w:ascii="Times New Roman" w:hAnsi="Times New Roman"/>
          <w:color w:val="000000"/>
          <w:sz w:val="24"/>
          <w:szCs w:val="24"/>
        </w:rPr>
        <w:t xml:space="preserve">.3 </w:t>
      </w:r>
      <w:r w:rsidR="00F55BA0" w:rsidRPr="00F55BA0">
        <w:rPr>
          <w:rFonts w:ascii="Times New Roman" w:hAnsi="Times New Roman"/>
          <w:color w:val="000000"/>
          <w:sz w:val="24"/>
          <w:szCs w:val="24"/>
        </w:rPr>
        <w:t xml:space="preserve">Членство в </w:t>
      </w:r>
      <w:r w:rsidR="00F55BA0">
        <w:rPr>
          <w:rFonts w:ascii="Times New Roman" w:hAnsi="Times New Roman"/>
          <w:color w:val="000000"/>
          <w:sz w:val="24"/>
          <w:szCs w:val="24"/>
        </w:rPr>
        <w:t>Т</w:t>
      </w:r>
      <w:r w:rsidR="00F55BA0" w:rsidRPr="00F55BA0">
        <w:rPr>
          <w:rFonts w:ascii="Times New Roman" w:hAnsi="Times New Roman"/>
          <w:color w:val="000000"/>
          <w:sz w:val="24"/>
          <w:szCs w:val="24"/>
        </w:rPr>
        <w:t xml:space="preserve">овариществе прекращается принудительно решением общего собрания членов </w:t>
      </w:r>
      <w:r w:rsidR="00F55BA0">
        <w:rPr>
          <w:rFonts w:ascii="Times New Roman" w:hAnsi="Times New Roman"/>
          <w:color w:val="000000"/>
          <w:sz w:val="24"/>
          <w:szCs w:val="24"/>
        </w:rPr>
        <w:t>Т</w:t>
      </w:r>
      <w:r w:rsidR="00F55BA0" w:rsidRPr="00F55BA0">
        <w:rPr>
          <w:rFonts w:ascii="Times New Roman" w:hAnsi="Times New Roman"/>
          <w:color w:val="000000"/>
          <w:sz w:val="24"/>
          <w:szCs w:val="24"/>
        </w:rPr>
        <w:t xml:space="preserve">оварищества со дня принятия такого решения или с иной даты, определенной данным решением, в связи с неуплатой взносов в течение более </w:t>
      </w:r>
      <w:r w:rsidR="009A2305">
        <w:rPr>
          <w:rFonts w:ascii="Times New Roman" w:hAnsi="Times New Roman"/>
          <w:color w:val="000000"/>
          <w:sz w:val="24"/>
          <w:szCs w:val="24"/>
        </w:rPr>
        <w:t>двух</w:t>
      </w:r>
      <w:r w:rsidR="00F55BA0" w:rsidRPr="00F55BA0">
        <w:rPr>
          <w:rFonts w:ascii="Times New Roman" w:hAnsi="Times New Roman"/>
          <w:color w:val="000000"/>
          <w:sz w:val="24"/>
          <w:szCs w:val="24"/>
        </w:rPr>
        <w:t xml:space="preserve"> месяцев с момента возникновения этой обязанности</w:t>
      </w:r>
      <w:r w:rsidR="00F55BA0">
        <w:rPr>
          <w:rFonts w:ascii="Times New Roman" w:hAnsi="Times New Roman"/>
          <w:color w:val="000000"/>
          <w:sz w:val="24"/>
          <w:szCs w:val="24"/>
        </w:rPr>
        <w:t>.</w:t>
      </w:r>
    </w:p>
    <w:p w14:paraId="52A3283B" w14:textId="77777777" w:rsidR="004A5AD1" w:rsidRDefault="00F147D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161901">
        <w:rPr>
          <w:rFonts w:ascii="Times New Roman" w:hAnsi="Times New Roman"/>
          <w:color w:val="000000"/>
          <w:sz w:val="24"/>
          <w:szCs w:val="24"/>
        </w:rPr>
        <w:t>.4</w:t>
      </w:r>
      <w:r w:rsidR="004A5A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4A5AD1">
        <w:rPr>
          <w:rFonts w:ascii="Times New Roman" w:hAnsi="Times New Roman"/>
          <w:color w:val="000000"/>
          <w:sz w:val="24"/>
          <w:szCs w:val="24"/>
        </w:rPr>
        <w:t>Т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оварищества не позднее чем за месяц до дня проведения общего собрания членов </w:t>
      </w:r>
      <w:r w:rsidR="004A5AD1">
        <w:rPr>
          <w:rFonts w:ascii="Times New Roman" w:hAnsi="Times New Roman"/>
          <w:color w:val="000000"/>
          <w:sz w:val="24"/>
          <w:szCs w:val="24"/>
        </w:rPr>
        <w:t>Т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оварищества, на котором планируется рассмотреть вопрос об исключении члена </w:t>
      </w:r>
      <w:r w:rsidR="004A5AD1">
        <w:rPr>
          <w:rFonts w:ascii="Times New Roman" w:hAnsi="Times New Roman"/>
          <w:color w:val="000000"/>
          <w:sz w:val="24"/>
          <w:szCs w:val="24"/>
        </w:rPr>
        <w:t>Т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оварищества, направляет данному члену </w:t>
      </w:r>
      <w:r w:rsidR="004A5AD1">
        <w:rPr>
          <w:rFonts w:ascii="Times New Roman" w:hAnsi="Times New Roman"/>
          <w:color w:val="000000"/>
          <w:sz w:val="24"/>
          <w:szCs w:val="24"/>
        </w:rPr>
        <w:t>Т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оварищества предупреждение о 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lastRenderedPageBreak/>
        <w:t>недопустимости неисполнения обязанности</w:t>
      </w:r>
      <w:r w:rsidR="004A5AD1">
        <w:rPr>
          <w:rFonts w:ascii="Times New Roman" w:hAnsi="Times New Roman"/>
          <w:color w:val="000000"/>
          <w:sz w:val="24"/>
          <w:szCs w:val="24"/>
        </w:rPr>
        <w:t xml:space="preserve"> по своевременной уплате взносов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, указанной в </w:t>
      </w:r>
      <w:r w:rsidR="004A5AD1">
        <w:rPr>
          <w:rFonts w:ascii="Times New Roman" w:hAnsi="Times New Roman"/>
          <w:color w:val="000000"/>
          <w:sz w:val="24"/>
          <w:szCs w:val="24"/>
        </w:rPr>
        <w:t xml:space="preserve">части 6 пункта 3.15 устава Товарищества, 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</w:t>
      </w:r>
      <w:r w:rsidR="004A5AD1">
        <w:rPr>
          <w:rFonts w:ascii="Times New Roman" w:hAnsi="Times New Roman"/>
          <w:color w:val="000000"/>
          <w:sz w:val="24"/>
          <w:szCs w:val="24"/>
        </w:rPr>
        <w:t>Т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 xml:space="preserve">оварищества адресу места жительства и адресу электронной почты (при наличии), по которому данным членом </w:t>
      </w:r>
      <w:r w:rsidR="004A5AD1">
        <w:rPr>
          <w:rFonts w:ascii="Times New Roman" w:hAnsi="Times New Roman"/>
          <w:color w:val="000000"/>
          <w:sz w:val="24"/>
          <w:szCs w:val="24"/>
        </w:rPr>
        <w:t>Т</w:t>
      </w:r>
      <w:r w:rsidR="004A5AD1" w:rsidRPr="004A5AD1">
        <w:rPr>
          <w:rFonts w:ascii="Times New Roman" w:hAnsi="Times New Roman"/>
          <w:color w:val="000000"/>
          <w:sz w:val="24"/>
          <w:szCs w:val="24"/>
        </w:rPr>
        <w:t>оварищества могут быть получены электронные сообщения.</w:t>
      </w:r>
    </w:p>
    <w:p w14:paraId="584B500D" w14:textId="77777777" w:rsidR="00664CE4" w:rsidRDefault="00F147D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161901">
        <w:rPr>
          <w:rFonts w:ascii="Times New Roman" w:hAnsi="Times New Roman"/>
          <w:color w:val="000000"/>
          <w:sz w:val="24"/>
          <w:szCs w:val="24"/>
        </w:rPr>
        <w:t>.5</w:t>
      </w:r>
      <w:r w:rsidR="00664C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CE4" w:rsidRPr="00664CE4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664CE4">
        <w:rPr>
          <w:rFonts w:ascii="Times New Roman" w:hAnsi="Times New Roman"/>
          <w:color w:val="000000"/>
          <w:sz w:val="24"/>
          <w:szCs w:val="24"/>
        </w:rPr>
        <w:t>Т</w:t>
      </w:r>
      <w:r w:rsidR="00664CE4" w:rsidRPr="00664CE4">
        <w:rPr>
          <w:rFonts w:ascii="Times New Roman" w:hAnsi="Times New Roman"/>
          <w:color w:val="000000"/>
          <w:sz w:val="24"/>
          <w:szCs w:val="24"/>
        </w:rPr>
        <w:t xml:space="preserve">оварищества должен быть проинформирован в порядке, </w:t>
      </w:r>
      <w:r w:rsidR="00664CE4" w:rsidRPr="00182ABA">
        <w:rPr>
          <w:rFonts w:ascii="Times New Roman" w:hAnsi="Times New Roman"/>
          <w:sz w:val="24"/>
          <w:szCs w:val="24"/>
        </w:rPr>
        <w:t xml:space="preserve">установленном пунктом </w:t>
      </w:r>
      <w:r w:rsidR="00182ABA" w:rsidRPr="00182ABA">
        <w:rPr>
          <w:rFonts w:ascii="Times New Roman" w:hAnsi="Times New Roman"/>
          <w:sz w:val="24"/>
          <w:szCs w:val="24"/>
        </w:rPr>
        <w:t xml:space="preserve">4.11 настоящего </w:t>
      </w:r>
      <w:r w:rsidR="00664CE4" w:rsidRPr="00182ABA">
        <w:rPr>
          <w:rFonts w:ascii="Times New Roman" w:hAnsi="Times New Roman"/>
          <w:sz w:val="24"/>
          <w:szCs w:val="24"/>
        </w:rPr>
        <w:t>Устава</w:t>
      </w:r>
      <w:r w:rsidR="00664CE4" w:rsidRPr="00664CE4">
        <w:rPr>
          <w:rFonts w:ascii="Times New Roman" w:hAnsi="Times New Roman"/>
          <w:color w:val="000000"/>
          <w:sz w:val="24"/>
          <w:szCs w:val="24"/>
        </w:rPr>
        <w:t xml:space="preserve">, о дате, времени и месте проведения общего собрания членов </w:t>
      </w:r>
      <w:r w:rsidR="00664CE4">
        <w:rPr>
          <w:rFonts w:ascii="Times New Roman" w:hAnsi="Times New Roman"/>
          <w:color w:val="000000"/>
          <w:sz w:val="24"/>
          <w:szCs w:val="24"/>
        </w:rPr>
        <w:t>Т</w:t>
      </w:r>
      <w:r w:rsidR="00664CE4" w:rsidRPr="00664CE4">
        <w:rPr>
          <w:rFonts w:ascii="Times New Roman" w:hAnsi="Times New Roman"/>
          <w:color w:val="000000"/>
          <w:sz w:val="24"/>
          <w:szCs w:val="24"/>
        </w:rPr>
        <w:t xml:space="preserve">оварищества, на котором должен быть рассмотрен вопрос об исключении его из числа членов </w:t>
      </w:r>
      <w:r w:rsidR="00664CE4">
        <w:rPr>
          <w:rFonts w:ascii="Times New Roman" w:hAnsi="Times New Roman"/>
          <w:color w:val="000000"/>
          <w:sz w:val="24"/>
          <w:szCs w:val="24"/>
        </w:rPr>
        <w:t>Т</w:t>
      </w:r>
      <w:r w:rsidR="00664CE4" w:rsidRPr="00664CE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C4AE840" w14:textId="77777777" w:rsidR="003F190E" w:rsidRDefault="00F147D5" w:rsidP="00497C5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161901">
        <w:rPr>
          <w:rFonts w:ascii="Times New Roman" w:hAnsi="Times New Roman"/>
          <w:color w:val="000000"/>
          <w:sz w:val="24"/>
          <w:szCs w:val="24"/>
        </w:rPr>
        <w:t>.6</w:t>
      </w:r>
      <w:r w:rsidR="003F1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190E" w:rsidRPr="003F190E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членов </w:t>
      </w:r>
      <w:r w:rsidR="003F190E">
        <w:rPr>
          <w:rFonts w:ascii="Times New Roman" w:hAnsi="Times New Roman"/>
          <w:color w:val="000000"/>
          <w:sz w:val="24"/>
          <w:szCs w:val="24"/>
        </w:rPr>
        <w:t>Т</w:t>
      </w:r>
      <w:r w:rsidR="003F190E" w:rsidRPr="003F190E">
        <w:rPr>
          <w:rFonts w:ascii="Times New Roman" w:hAnsi="Times New Roman"/>
          <w:color w:val="000000"/>
          <w:sz w:val="24"/>
          <w:szCs w:val="24"/>
        </w:rPr>
        <w:t xml:space="preserve">оварищества о принудительном прекращении членства в </w:t>
      </w:r>
      <w:r w:rsidR="003F190E">
        <w:rPr>
          <w:rFonts w:ascii="Times New Roman" w:hAnsi="Times New Roman"/>
          <w:color w:val="000000"/>
          <w:sz w:val="24"/>
          <w:szCs w:val="24"/>
        </w:rPr>
        <w:t>Т</w:t>
      </w:r>
      <w:r w:rsidR="003F190E" w:rsidRPr="003F190E">
        <w:rPr>
          <w:rFonts w:ascii="Times New Roman" w:hAnsi="Times New Roman"/>
          <w:color w:val="000000"/>
          <w:sz w:val="24"/>
          <w:szCs w:val="24"/>
        </w:rPr>
        <w:t>овариществе может быть обжаловано в судебном порядке.</w:t>
      </w:r>
    </w:p>
    <w:p w14:paraId="40BCBDCF" w14:textId="77777777" w:rsidR="00D37B64" w:rsidRPr="00D37B64" w:rsidRDefault="00F147D5" w:rsidP="00D37B6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161901">
        <w:rPr>
          <w:rFonts w:ascii="Times New Roman" w:hAnsi="Times New Roman"/>
          <w:color w:val="000000"/>
          <w:sz w:val="24"/>
          <w:szCs w:val="24"/>
        </w:rPr>
        <w:t>.7</w:t>
      </w:r>
      <w:r w:rsidR="00D37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B64" w:rsidRPr="00D37B64">
        <w:rPr>
          <w:rFonts w:ascii="Times New Roman" w:hAnsi="Times New Roman"/>
          <w:color w:val="000000"/>
          <w:sz w:val="24"/>
          <w:szCs w:val="24"/>
        </w:rPr>
        <w:t xml:space="preserve">В случае исключения члена </w:t>
      </w:r>
      <w:r w:rsidR="00D37B64">
        <w:rPr>
          <w:rFonts w:ascii="Times New Roman" w:hAnsi="Times New Roman"/>
          <w:color w:val="000000"/>
          <w:sz w:val="24"/>
          <w:szCs w:val="24"/>
        </w:rPr>
        <w:t>Т</w:t>
      </w:r>
      <w:r w:rsidR="00D37B64" w:rsidRPr="00D37B64">
        <w:rPr>
          <w:rFonts w:ascii="Times New Roman" w:hAnsi="Times New Roman"/>
          <w:color w:val="000000"/>
          <w:sz w:val="24"/>
          <w:szCs w:val="24"/>
        </w:rPr>
        <w:t xml:space="preserve">оварищества в </w:t>
      </w:r>
      <w:r w:rsidR="00D37B64">
        <w:rPr>
          <w:rFonts w:ascii="Times New Roman" w:hAnsi="Times New Roman"/>
          <w:color w:val="000000"/>
          <w:sz w:val="24"/>
          <w:szCs w:val="24"/>
        </w:rPr>
        <w:t>принудительном порядке</w:t>
      </w:r>
      <w:r w:rsidR="00E97442">
        <w:rPr>
          <w:rFonts w:ascii="Times New Roman" w:hAnsi="Times New Roman"/>
          <w:color w:val="000000"/>
          <w:sz w:val="24"/>
          <w:szCs w:val="24"/>
        </w:rPr>
        <w:t>,</w:t>
      </w:r>
      <w:r w:rsidR="00D37B64" w:rsidRPr="00D37B64">
        <w:rPr>
          <w:rFonts w:ascii="Times New Roman" w:hAnsi="Times New Roman"/>
          <w:color w:val="000000"/>
          <w:sz w:val="24"/>
          <w:szCs w:val="24"/>
        </w:rPr>
        <w:t xml:space="preserve"> в течение десяти дней с момента вынесения указанного в </w:t>
      </w:r>
      <w:r>
        <w:rPr>
          <w:rFonts w:ascii="Times New Roman" w:hAnsi="Times New Roman"/>
          <w:color w:val="000000"/>
          <w:sz w:val="24"/>
          <w:szCs w:val="24"/>
        </w:rPr>
        <w:t>пункте 3.19</w:t>
      </w:r>
      <w:r w:rsidR="00D37B64">
        <w:rPr>
          <w:rFonts w:ascii="Times New Roman" w:hAnsi="Times New Roman"/>
          <w:color w:val="000000"/>
          <w:sz w:val="24"/>
          <w:szCs w:val="24"/>
        </w:rPr>
        <w:t>.6 устава Товарищества</w:t>
      </w:r>
      <w:r w:rsidR="00D37B64" w:rsidRPr="00D37B64">
        <w:rPr>
          <w:rFonts w:ascii="Times New Roman" w:hAnsi="Times New Roman"/>
          <w:color w:val="000000"/>
          <w:sz w:val="24"/>
          <w:szCs w:val="24"/>
        </w:rPr>
        <w:t xml:space="preserve"> решения ему по указанным в реестре членов </w:t>
      </w:r>
      <w:r w:rsidR="00D37B64">
        <w:rPr>
          <w:rFonts w:ascii="Times New Roman" w:hAnsi="Times New Roman"/>
          <w:color w:val="000000"/>
          <w:sz w:val="24"/>
          <w:szCs w:val="24"/>
        </w:rPr>
        <w:t>Т</w:t>
      </w:r>
      <w:r w:rsidR="00D37B64" w:rsidRPr="00D37B64">
        <w:rPr>
          <w:rFonts w:ascii="Times New Roman" w:hAnsi="Times New Roman"/>
          <w:color w:val="000000"/>
          <w:sz w:val="24"/>
          <w:szCs w:val="24"/>
        </w:rPr>
        <w:t xml:space="preserve">оварищества адресу места жительства и адресу электронной почты (при наличии), по которому данным членом </w:t>
      </w:r>
      <w:r w:rsidR="00D37B64">
        <w:rPr>
          <w:rFonts w:ascii="Times New Roman" w:hAnsi="Times New Roman"/>
          <w:color w:val="000000"/>
          <w:sz w:val="24"/>
          <w:szCs w:val="24"/>
        </w:rPr>
        <w:t>Т</w:t>
      </w:r>
      <w:r w:rsidR="00D37B64" w:rsidRPr="00D37B64">
        <w:rPr>
          <w:rFonts w:ascii="Times New Roman" w:hAnsi="Times New Roman"/>
          <w:color w:val="000000"/>
          <w:sz w:val="24"/>
          <w:szCs w:val="24"/>
        </w:rPr>
        <w:t>оварищества могут быть получены электронные сообщения, направляется копия такого решения, а также уведомление, в котором указываются:</w:t>
      </w:r>
    </w:p>
    <w:p w14:paraId="23CA90E2" w14:textId="77777777" w:rsidR="00D37B64" w:rsidRPr="00D37B64" w:rsidRDefault="00D37B64" w:rsidP="00D37B6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37B64">
        <w:rPr>
          <w:rFonts w:ascii="Times New Roman" w:hAnsi="Times New Roman"/>
          <w:color w:val="000000"/>
          <w:sz w:val="24"/>
          <w:szCs w:val="24"/>
        </w:rPr>
        <w:t xml:space="preserve">1) дата проведения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37B64">
        <w:rPr>
          <w:rFonts w:ascii="Times New Roman" w:hAnsi="Times New Roman"/>
          <w:color w:val="000000"/>
          <w:sz w:val="24"/>
          <w:szCs w:val="24"/>
        </w:rPr>
        <w:t xml:space="preserve">оварищества, на котором было принято решение об исключении члена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37B64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2D24EA0C" w14:textId="77777777" w:rsidR="00D37B64" w:rsidRPr="00D37B64" w:rsidRDefault="00D37B64" w:rsidP="00D37B6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37B64">
        <w:rPr>
          <w:rFonts w:ascii="Times New Roman" w:hAnsi="Times New Roman"/>
          <w:color w:val="000000"/>
          <w:sz w:val="24"/>
          <w:szCs w:val="24"/>
        </w:rPr>
        <w:t xml:space="preserve">2) обстоятельства, послужившие основанием для прекращения членства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37B64">
        <w:rPr>
          <w:rFonts w:ascii="Times New Roman" w:hAnsi="Times New Roman"/>
          <w:color w:val="000000"/>
          <w:sz w:val="24"/>
          <w:szCs w:val="24"/>
        </w:rPr>
        <w:t>овариществе;</w:t>
      </w:r>
    </w:p>
    <w:p w14:paraId="7C338DD2" w14:textId="77777777" w:rsidR="00D37B64" w:rsidRDefault="00D37B64" w:rsidP="00D37B6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37B64">
        <w:rPr>
          <w:rFonts w:ascii="Times New Roman" w:hAnsi="Times New Roman"/>
          <w:color w:val="000000"/>
          <w:sz w:val="24"/>
          <w:szCs w:val="24"/>
        </w:rPr>
        <w:t xml:space="preserve">3) условия, при выполнении которых исключенный из числа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37B64">
        <w:rPr>
          <w:rFonts w:ascii="Times New Roman" w:hAnsi="Times New Roman"/>
          <w:color w:val="000000"/>
          <w:sz w:val="24"/>
          <w:szCs w:val="24"/>
        </w:rPr>
        <w:t xml:space="preserve">оварищества гражданин может быть принят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37B64">
        <w:rPr>
          <w:rFonts w:ascii="Times New Roman" w:hAnsi="Times New Roman"/>
          <w:color w:val="000000"/>
          <w:sz w:val="24"/>
          <w:szCs w:val="24"/>
        </w:rPr>
        <w:t xml:space="preserve">оварищество вновь после устранения нарушения, послужившего основанием для принудительного прекращения его членства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37B64">
        <w:rPr>
          <w:rFonts w:ascii="Times New Roman" w:hAnsi="Times New Roman"/>
          <w:color w:val="000000"/>
          <w:sz w:val="24"/>
          <w:szCs w:val="24"/>
        </w:rPr>
        <w:t>овариществе.</w:t>
      </w:r>
    </w:p>
    <w:p w14:paraId="60D4ABB8" w14:textId="77777777" w:rsidR="00D37B64" w:rsidRDefault="00F147D5" w:rsidP="00D37B6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3.19</w:t>
      </w:r>
      <w:r w:rsidR="00161901">
        <w:rPr>
          <w:rFonts w:ascii="Times New Roman" w:hAnsi="Times New Roman"/>
          <w:color w:val="000000"/>
          <w:sz w:val="24"/>
          <w:szCs w:val="24"/>
        </w:rPr>
        <w:t>.8</w:t>
      </w:r>
      <w:r w:rsidR="00E97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442" w:rsidRPr="00E97442">
        <w:rPr>
          <w:rFonts w:ascii="Times New Roman" w:hAnsi="Times New Roman"/>
          <w:color w:val="000000"/>
          <w:sz w:val="24"/>
          <w:szCs w:val="24"/>
        </w:rPr>
        <w:t xml:space="preserve">В связи с прекращением у члена </w:t>
      </w:r>
      <w:r w:rsidR="00E97442">
        <w:rPr>
          <w:rFonts w:ascii="Times New Roman" w:hAnsi="Times New Roman"/>
          <w:color w:val="000000"/>
          <w:sz w:val="24"/>
          <w:szCs w:val="24"/>
        </w:rPr>
        <w:t>Т</w:t>
      </w:r>
      <w:r w:rsidR="00E97442" w:rsidRPr="00E97442">
        <w:rPr>
          <w:rFonts w:ascii="Times New Roman" w:hAnsi="Times New Roman"/>
          <w:color w:val="000000"/>
          <w:sz w:val="24"/>
          <w:szCs w:val="24"/>
        </w:rPr>
        <w:t>оварищества прав на сад</w:t>
      </w:r>
      <w:r w:rsidR="00E97442">
        <w:rPr>
          <w:rFonts w:ascii="Times New Roman" w:hAnsi="Times New Roman"/>
          <w:color w:val="000000"/>
          <w:sz w:val="24"/>
          <w:szCs w:val="24"/>
        </w:rPr>
        <w:t xml:space="preserve">овый </w:t>
      </w:r>
      <w:r w:rsidR="00E97442" w:rsidRPr="00E97442">
        <w:rPr>
          <w:rFonts w:ascii="Times New Roman" w:hAnsi="Times New Roman"/>
          <w:color w:val="000000"/>
          <w:sz w:val="24"/>
          <w:szCs w:val="24"/>
        </w:rPr>
        <w:t xml:space="preserve">земельный участок или вследствие смерти члена </w:t>
      </w:r>
      <w:r w:rsidR="00E97442">
        <w:rPr>
          <w:rFonts w:ascii="Times New Roman" w:hAnsi="Times New Roman"/>
          <w:color w:val="000000"/>
          <w:sz w:val="24"/>
          <w:szCs w:val="24"/>
        </w:rPr>
        <w:t>Т</w:t>
      </w:r>
      <w:r w:rsidR="00E97442" w:rsidRPr="00E97442">
        <w:rPr>
          <w:rFonts w:ascii="Times New Roman" w:hAnsi="Times New Roman"/>
          <w:color w:val="000000"/>
          <w:sz w:val="24"/>
          <w:szCs w:val="24"/>
        </w:rPr>
        <w:t xml:space="preserve">оварищества членство в </w:t>
      </w:r>
      <w:r w:rsidR="00E97442">
        <w:rPr>
          <w:rFonts w:ascii="Times New Roman" w:hAnsi="Times New Roman"/>
          <w:color w:val="000000"/>
          <w:sz w:val="24"/>
          <w:szCs w:val="24"/>
        </w:rPr>
        <w:t>Т</w:t>
      </w:r>
      <w:r w:rsidR="00E97442" w:rsidRPr="00E97442">
        <w:rPr>
          <w:rFonts w:ascii="Times New Roman" w:hAnsi="Times New Roman"/>
          <w:color w:val="000000"/>
          <w:sz w:val="24"/>
          <w:szCs w:val="24"/>
        </w:rPr>
        <w:t xml:space="preserve">овариществе прекращается в день наступления соответствующего события. Решение общего собрания членов </w:t>
      </w:r>
      <w:r w:rsidR="00E97442">
        <w:rPr>
          <w:rFonts w:ascii="Times New Roman" w:hAnsi="Times New Roman"/>
          <w:color w:val="000000"/>
          <w:sz w:val="24"/>
          <w:szCs w:val="24"/>
        </w:rPr>
        <w:t>Т</w:t>
      </w:r>
      <w:r w:rsidR="00E97442" w:rsidRPr="00E97442">
        <w:rPr>
          <w:rFonts w:ascii="Times New Roman" w:hAnsi="Times New Roman"/>
          <w:color w:val="000000"/>
          <w:sz w:val="24"/>
          <w:szCs w:val="24"/>
        </w:rPr>
        <w:t>оварищества в связи с указанным обстоятельством не принимается.</w:t>
      </w:r>
    </w:p>
    <w:p w14:paraId="59CCAA8D" w14:textId="77777777" w:rsidR="007522B7" w:rsidRDefault="00F147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161901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752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2B7" w:rsidRPr="007522B7">
        <w:rPr>
          <w:rFonts w:ascii="Times New Roman" w:hAnsi="Times New Roman" w:cs="Times New Roman"/>
          <w:color w:val="000000"/>
          <w:sz w:val="24"/>
          <w:szCs w:val="24"/>
        </w:rPr>
        <w:t xml:space="preserve">Бывший член </w:t>
      </w:r>
      <w:r w:rsidR="007522B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522B7" w:rsidRPr="007522B7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в течение десяти календарных дней со дня прекращения прав на садовый земельный участок обязан уведомить в письменной форме об этом </w:t>
      </w:r>
      <w:r w:rsidR="007522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22B7" w:rsidRPr="007522B7">
        <w:rPr>
          <w:rFonts w:ascii="Times New Roman" w:hAnsi="Times New Roman" w:cs="Times New Roman"/>
          <w:color w:val="000000"/>
          <w:sz w:val="24"/>
          <w:szCs w:val="24"/>
        </w:rPr>
        <w:t xml:space="preserve">равление </w:t>
      </w:r>
      <w:r w:rsidR="007522B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522B7" w:rsidRPr="007522B7">
        <w:rPr>
          <w:rFonts w:ascii="Times New Roman" w:hAnsi="Times New Roman" w:cs="Times New Roman"/>
          <w:color w:val="000000"/>
          <w:sz w:val="24"/>
          <w:szCs w:val="24"/>
        </w:rPr>
        <w:t>оварищества с предоставлением копий документов, подтверждающих такое прекращение.</w:t>
      </w:r>
    </w:p>
    <w:p w14:paraId="1BB7D4F7" w14:textId="77777777" w:rsidR="00065DEF" w:rsidRDefault="00F147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065DEF">
        <w:rPr>
          <w:rFonts w:ascii="Times New Roman" w:hAnsi="Times New Roman" w:cs="Times New Roman"/>
          <w:color w:val="000000"/>
          <w:sz w:val="24"/>
          <w:szCs w:val="24"/>
        </w:rPr>
        <w:t xml:space="preserve">.10 </w:t>
      </w:r>
      <w:r w:rsidR="00065DEF" w:rsidRPr="00065DE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неисполнения требования, установленного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 3.19</w:t>
      </w:r>
      <w:r w:rsidR="00065DEF">
        <w:rPr>
          <w:rFonts w:ascii="Times New Roman" w:hAnsi="Times New Roman" w:cs="Times New Roman"/>
          <w:color w:val="000000"/>
          <w:sz w:val="24"/>
          <w:szCs w:val="24"/>
        </w:rPr>
        <w:t>.9 устава Товарищества</w:t>
      </w:r>
      <w:r w:rsidR="00065DEF" w:rsidRPr="00065DEF">
        <w:rPr>
          <w:rFonts w:ascii="Times New Roman" w:hAnsi="Times New Roman" w:cs="Times New Roman"/>
          <w:color w:val="000000"/>
          <w:sz w:val="24"/>
          <w:szCs w:val="24"/>
        </w:rPr>
        <w:t xml:space="preserve">, бывший член </w:t>
      </w:r>
      <w:r w:rsidR="00065DE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65DEF" w:rsidRPr="00065DEF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несет риск отнесения на него расходов </w:t>
      </w:r>
      <w:r w:rsidR="00065DE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65DEF" w:rsidRPr="00065DEF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оварищества, связанных с отсутствием у </w:t>
      </w:r>
      <w:r w:rsidR="00065D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65DEF" w:rsidRPr="00065DEF">
        <w:rPr>
          <w:rFonts w:ascii="Times New Roman" w:hAnsi="Times New Roman" w:cs="Times New Roman"/>
          <w:color w:val="000000"/>
          <w:sz w:val="24"/>
          <w:szCs w:val="24"/>
        </w:rPr>
        <w:t xml:space="preserve">равления </w:t>
      </w:r>
      <w:r w:rsidR="00065DE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65DEF" w:rsidRPr="00065DEF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информации о прекращении его членства в </w:t>
      </w:r>
      <w:r w:rsidR="00065DE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65DEF" w:rsidRPr="00065DEF">
        <w:rPr>
          <w:rFonts w:ascii="Times New Roman" w:hAnsi="Times New Roman" w:cs="Times New Roman"/>
          <w:color w:val="000000"/>
          <w:sz w:val="24"/>
          <w:szCs w:val="24"/>
        </w:rPr>
        <w:t>овариществе.</w:t>
      </w:r>
    </w:p>
    <w:p w14:paraId="7671D73A" w14:textId="77777777" w:rsidR="00161901" w:rsidRDefault="00F147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161901">
        <w:rPr>
          <w:rFonts w:ascii="Times New Roman" w:hAnsi="Times New Roman" w:cs="Times New Roman"/>
          <w:color w:val="000000"/>
          <w:sz w:val="24"/>
          <w:szCs w:val="24"/>
        </w:rPr>
        <w:t>.11 Лицу, добровольно вышедшему или исключенному в принудительном порядке из членов Товарищества, взносы, внесенные в пользу Товарищества, не возвращаются, если иное не будет уста</w:t>
      </w:r>
      <w:r w:rsidR="00814B6E">
        <w:rPr>
          <w:rFonts w:ascii="Times New Roman" w:hAnsi="Times New Roman" w:cs="Times New Roman"/>
          <w:color w:val="000000"/>
          <w:sz w:val="24"/>
          <w:szCs w:val="24"/>
        </w:rPr>
        <w:t>новлено решением общего собрания</w:t>
      </w:r>
      <w:r w:rsidR="00161901">
        <w:rPr>
          <w:rFonts w:ascii="Times New Roman" w:hAnsi="Times New Roman" w:cs="Times New Roman"/>
          <w:color w:val="000000"/>
          <w:sz w:val="24"/>
          <w:szCs w:val="24"/>
        </w:rPr>
        <w:t xml:space="preserve"> членов Товарищества.</w:t>
      </w:r>
    </w:p>
    <w:p w14:paraId="085AC190" w14:textId="77777777" w:rsidR="00161901" w:rsidRPr="00161901" w:rsidRDefault="00F147D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3.20</w:t>
      </w:r>
      <w:r w:rsidR="00161901" w:rsidRPr="00161901">
        <w:rPr>
          <w:rFonts w:ascii="Times New Roman" w:hAnsi="Times New Roman" w:cs="Times New Roman"/>
          <w:b/>
          <w:color w:val="000000"/>
          <w:sz w:val="24"/>
          <w:szCs w:val="24"/>
        </w:rPr>
        <w:t>. Реестр членов Товарищества.</w:t>
      </w:r>
    </w:p>
    <w:p w14:paraId="1CC05D99" w14:textId="77777777" w:rsidR="0038236D" w:rsidRDefault="00F147D5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161901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38236D">
        <w:rPr>
          <w:rFonts w:ascii="Times New Roman" w:hAnsi="Times New Roman" w:cs="Times New Roman"/>
          <w:color w:val="000000"/>
          <w:sz w:val="24"/>
          <w:szCs w:val="24"/>
        </w:rPr>
        <w:t>Со дня государственной регистрации Товарищества в соответствии с его Уставом Пр</w:t>
      </w:r>
      <w:r w:rsidR="00814B6E">
        <w:rPr>
          <w:rFonts w:ascii="Times New Roman" w:hAnsi="Times New Roman" w:cs="Times New Roman"/>
          <w:color w:val="000000"/>
          <w:sz w:val="24"/>
          <w:szCs w:val="24"/>
        </w:rPr>
        <w:t>едседатель Товарищества или иной уполномоченный член Правления Товарищества</w:t>
      </w:r>
      <w:r w:rsidR="0038236D">
        <w:rPr>
          <w:rFonts w:ascii="Times New Roman" w:hAnsi="Times New Roman" w:cs="Times New Roman"/>
          <w:color w:val="000000"/>
          <w:sz w:val="24"/>
          <w:szCs w:val="24"/>
        </w:rPr>
        <w:t xml:space="preserve"> создает реестр членов Товарищества, а также осуществляет его ведение.    </w:t>
      </w:r>
    </w:p>
    <w:p w14:paraId="1AD37779" w14:textId="77777777" w:rsidR="0061722F" w:rsidRDefault="00F147D5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61722F">
        <w:rPr>
          <w:rFonts w:ascii="Times New Roman" w:hAnsi="Times New Roman" w:cs="Times New Roman"/>
          <w:color w:val="000000"/>
          <w:sz w:val="24"/>
          <w:szCs w:val="24"/>
        </w:rPr>
        <w:t xml:space="preserve">.2 </w:t>
      </w:r>
      <w:r w:rsidR="0061722F" w:rsidRPr="0061722F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данных, необходимых для ведения реестра членов </w:t>
      </w:r>
      <w:r w:rsidR="0061722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1722F" w:rsidRPr="0061722F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оварищества, осуществляется в соответствии с </w:t>
      </w:r>
      <w:r w:rsidR="0061722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1722F" w:rsidRPr="0061722F">
        <w:rPr>
          <w:rFonts w:ascii="Times New Roman" w:hAnsi="Times New Roman" w:cs="Times New Roman"/>
          <w:color w:val="000000"/>
          <w:sz w:val="24"/>
          <w:szCs w:val="24"/>
        </w:rPr>
        <w:t>едеральным законом</w:t>
      </w:r>
      <w:r w:rsidR="0061722F">
        <w:rPr>
          <w:rFonts w:ascii="Times New Roman" w:hAnsi="Times New Roman" w:cs="Times New Roman"/>
          <w:color w:val="000000"/>
          <w:sz w:val="24"/>
          <w:szCs w:val="24"/>
        </w:rPr>
        <w:t>, настоящим Уставом</w:t>
      </w:r>
      <w:r w:rsidR="0061722F" w:rsidRPr="0061722F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о персональных данных.</w:t>
      </w:r>
    </w:p>
    <w:p w14:paraId="3D9B1BF9" w14:textId="77777777" w:rsidR="00AB584B" w:rsidRDefault="00F147D5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AB584B">
        <w:rPr>
          <w:rFonts w:ascii="Times New Roman" w:hAnsi="Times New Roman" w:cs="Times New Roman"/>
          <w:color w:val="000000"/>
          <w:sz w:val="24"/>
          <w:szCs w:val="24"/>
        </w:rPr>
        <w:t xml:space="preserve">.3 </w:t>
      </w:r>
      <w:r w:rsidR="00AB584B" w:rsidRPr="00AB584B">
        <w:rPr>
          <w:rFonts w:ascii="Times New Roman" w:hAnsi="Times New Roman" w:cs="Times New Roman"/>
          <w:color w:val="000000"/>
          <w:sz w:val="24"/>
          <w:szCs w:val="24"/>
        </w:rPr>
        <w:t xml:space="preserve">Реестр членов </w:t>
      </w:r>
      <w:r w:rsidR="00AB58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B584B" w:rsidRPr="00AB584B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должен содержать данные о членах </w:t>
      </w:r>
      <w:r w:rsidR="00AB58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B584B" w:rsidRPr="00AB584B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оварищества, указанные в </w:t>
      </w:r>
      <w:r w:rsidR="00AB584B">
        <w:rPr>
          <w:rFonts w:ascii="Times New Roman" w:hAnsi="Times New Roman" w:cs="Times New Roman"/>
          <w:color w:val="000000"/>
          <w:sz w:val="24"/>
          <w:szCs w:val="24"/>
        </w:rPr>
        <w:t>заявлении, которое направляется в соответствии с пунктом 3.4 настоящего Устава</w:t>
      </w:r>
      <w:r w:rsidR="00AB584B" w:rsidRPr="00AB584B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(условный) номер земельного участка, правообладателем которого является член </w:t>
      </w:r>
      <w:r w:rsidR="00AB58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B584B" w:rsidRPr="00AB584B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(после осуществления распределения земельных участков между </w:t>
      </w:r>
      <w:r w:rsidR="00AB584B" w:rsidRPr="00AB58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членами </w:t>
      </w:r>
      <w:r w:rsidR="00AB58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B584B" w:rsidRPr="00AB584B">
        <w:rPr>
          <w:rFonts w:ascii="Times New Roman" w:hAnsi="Times New Roman" w:cs="Times New Roman"/>
          <w:color w:val="000000"/>
          <w:sz w:val="24"/>
          <w:szCs w:val="24"/>
        </w:rPr>
        <w:t>оварищества).</w:t>
      </w:r>
    </w:p>
    <w:p w14:paraId="028CF015" w14:textId="77777777" w:rsidR="002F45E3" w:rsidRDefault="005278E1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 xml:space="preserve">.4 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обязан предоставлять достоверные сведения, необходимые для ведения реестра членов 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оварищества, и своевременно информировать 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редседателя 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или иного уполномоченного члена 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 xml:space="preserve">равления 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>оварищества об их изменении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 xml:space="preserve"> в сро</w:t>
      </w:r>
      <w:r>
        <w:rPr>
          <w:rFonts w:ascii="Times New Roman" w:hAnsi="Times New Roman" w:cs="Times New Roman"/>
          <w:color w:val="000000"/>
          <w:sz w:val="24"/>
          <w:szCs w:val="24"/>
        </w:rPr>
        <w:t>ки, предусмотренные пунктом 3.17</w:t>
      </w:r>
      <w:r w:rsidR="002F45E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Устава</w:t>
      </w:r>
      <w:r w:rsidR="002F45E3" w:rsidRPr="002F4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E31A2F" w14:textId="77777777" w:rsidR="00DC7807" w:rsidRDefault="005278E1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C7807">
        <w:rPr>
          <w:rFonts w:ascii="Times New Roman" w:hAnsi="Times New Roman" w:cs="Times New Roman"/>
          <w:color w:val="000000"/>
          <w:sz w:val="24"/>
          <w:szCs w:val="24"/>
        </w:rPr>
        <w:t xml:space="preserve">.5 </w:t>
      </w:r>
      <w:r w:rsidR="00DC7807" w:rsidRPr="00DC780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неисполнения требования, установленного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 3.20</w:t>
      </w:r>
      <w:r w:rsidR="00DC7807">
        <w:rPr>
          <w:rFonts w:ascii="Times New Roman" w:hAnsi="Times New Roman" w:cs="Times New Roman"/>
          <w:color w:val="000000"/>
          <w:sz w:val="24"/>
          <w:szCs w:val="24"/>
        </w:rPr>
        <w:t>.4 настоящего Устава</w:t>
      </w:r>
      <w:r w:rsidR="00DC7807" w:rsidRPr="00DC7807">
        <w:rPr>
          <w:rFonts w:ascii="Times New Roman" w:hAnsi="Times New Roman" w:cs="Times New Roman"/>
          <w:color w:val="000000"/>
          <w:sz w:val="24"/>
          <w:szCs w:val="24"/>
        </w:rPr>
        <w:t xml:space="preserve">, член </w:t>
      </w:r>
      <w:r w:rsidR="00DC780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C7807" w:rsidRPr="00DC7807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несет риск отнесения на него расходов </w:t>
      </w:r>
      <w:r w:rsidR="00DC780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C7807" w:rsidRPr="00DC7807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оварищества, связанных с отсутствием в реестре членов </w:t>
      </w:r>
      <w:r w:rsidR="00DC780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C7807" w:rsidRPr="00DC7807">
        <w:rPr>
          <w:rFonts w:ascii="Times New Roman" w:hAnsi="Times New Roman" w:cs="Times New Roman"/>
          <w:color w:val="000000"/>
          <w:sz w:val="24"/>
          <w:szCs w:val="24"/>
        </w:rPr>
        <w:t>оварищества актуальной информации.</w:t>
      </w:r>
    </w:p>
    <w:p w14:paraId="6A7084FF" w14:textId="77777777" w:rsidR="00A27E6E" w:rsidRDefault="005278E1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A27E6E">
        <w:rPr>
          <w:rFonts w:ascii="Times New Roman" w:hAnsi="Times New Roman" w:cs="Times New Roman"/>
          <w:color w:val="000000"/>
          <w:sz w:val="24"/>
          <w:szCs w:val="24"/>
        </w:rPr>
        <w:t xml:space="preserve">.6 </w:t>
      </w:r>
      <w:r w:rsidR="00A27E6E" w:rsidRPr="00A27E6E">
        <w:rPr>
          <w:rFonts w:ascii="Times New Roman" w:hAnsi="Times New Roman" w:cs="Times New Roman"/>
          <w:color w:val="000000"/>
          <w:sz w:val="24"/>
          <w:szCs w:val="24"/>
        </w:rPr>
        <w:t xml:space="preserve">В отдельный раздел реестра членов </w:t>
      </w:r>
      <w:r w:rsidR="00A27E6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27E6E" w:rsidRPr="00A27E6E">
        <w:rPr>
          <w:rFonts w:ascii="Times New Roman" w:hAnsi="Times New Roman" w:cs="Times New Roman"/>
          <w:color w:val="000000"/>
          <w:sz w:val="24"/>
          <w:szCs w:val="24"/>
        </w:rPr>
        <w:t xml:space="preserve">оварищества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 3.20</w:t>
      </w:r>
      <w:r w:rsidR="00A27E6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Устава</w:t>
      </w:r>
      <w:r w:rsidR="00A27E6E" w:rsidRPr="00A27E6E">
        <w:rPr>
          <w:rFonts w:ascii="Times New Roman" w:hAnsi="Times New Roman" w:cs="Times New Roman"/>
          <w:color w:val="000000"/>
          <w:sz w:val="24"/>
          <w:szCs w:val="24"/>
        </w:rPr>
        <w:t xml:space="preserve">, могут быть внесены сведения о лицах, </w:t>
      </w:r>
      <w:r w:rsidR="00A27E6E">
        <w:rPr>
          <w:rFonts w:ascii="Times New Roman" w:hAnsi="Times New Roman" w:cs="Times New Roman"/>
          <w:color w:val="000000"/>
          <w:sz w:val="24"/>
          <w:szCs w:val="24"/>
        </w:rPr>
        <w:t>имеющих садовые земельные участки в границах садоводства</w:t>
      </w:r>
      <w:r w:rsidR="00A27E6E" w:rsidRPr="00A27E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7E6E">
        <w:rPr>
          <w:rFonts w:ascii="Times New Roman" w:hAnsi="Times New Roman" w:cs="Times New Roman"/>
          <w:color w:val="000000"/>
          <w:sz w:val="24"/>
          <w:szCs w:val="24"/>
        </w:rPr>
        <w:t xml:space="preserve"> ведущих садоводство без участия в Товариществе,</w:t>
      </w:r>
      <w:r w:rsidR="00A27E6E" w:rsidRPr="00A27E6E">
        <w:rPr>
          <w:rFonts w:ascii="Times New Roman" w:hAnsi="Times New Roman" w:cs="Times New Roman"/>
          <w:color w:val="000000"/>
          <w:sz w:val="24"/>
          <w:szCs w:val="24"/>
        </w:rPr>
        <w:t xml:space="preserve"> с согласия таких лиц.</w:t>
      </w:r>
    </w:p>
    <w:p w14:paraId="79AB0838" w14:textId="77777777" w:rsidR="00B11429" w:rsidRDefault="005278E1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B11429">
        <w:rPr>
          <w:rFonts w:ascii="Times New Roman" w:hAnsi="Times New Roman" w:cs="Times New Roman"/>
          <w:color w:val="000000"/>
          <w:sz w:val="24"/>
          <w:szCs w:val="24"/>
        </w:rPr>
        <w:t xml:space="preserve">.7 Реестр членов Товарищества ведется в письменной форме </w:t>
      </w:r>
      <w:r w:rsidR="0056105E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двух тетрадей, каждая из которой должна быть сброшюрована. Тетради являются по отношению друг к другу неотъемлемыми частями. В одной тетради ведется реестр членов Товарищества, в который подлежат внесению сведения о лицах, являющихся членами Товарищества. В другой тетради ведется отдельный раздел реестра членов Товарищества, в который подлежат внесению сведения о лицах, ведущих садоводство в границах Товарищества без участия в нем.  </w:t>
      </w:r>
    </w:p>
    <w:p w14:paraId="31674787" w14:textId="77777777" w:rsidR="00107DD1" w:rsidRDefault="005278E1" w:rsidP="003823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107DD1">
        <w:rPr>
          <w:rFonts w:ascii="Times New Roman" w:hAnsi="Times New Roman" w:cs="Times New Roman"/>
          <w:color w:val="000000"/>
          <w:sz w:val="24"/>
          <w:szCs w:val="24"/>
        </w:rPr>
        <w:t>.8 Реестр членов Товарищества</w:t>
      </w:r>
      <w:r w:rsidR="0056105E">
        <w:rPr>
          <w:rFonts w:ascii="Times New Roman" w:hAnsi="Times New Roman" w:cs="Times New Roman"/>
          <w:color w:val="000000"/>
          <w:sz w:val="24"/>
          <w:szCs w:val="24"/>
        </w:rPr>
        <w:t>, в который вносятся сведения о лицах, являющихся членами Товарищества,</w:t>
      </w:r>
      <w:r w:rsidR="00107DD1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содержать следующую информацию:</w:t>
      </w:r>
    </w:p>
    <w:p w14:paraId="622FD132" w14:textId="77777777" w:rsidR="009F0D58" w:rsidRDefault="009F0D58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дата принятия </w:t>
      </w:r>
      <w:r w:rsidR="000C4506">
        <w:rPr>
          <w:rFonts w:ascii="Times New Roman" w:hAnsi="Times New Roman"/>
          <w:color w:val="000000"/>
          <w:sz w:val="24"/>
          <w:szCs w:val="24"/>
        </w:rPr>
        <w:t>правообладателя садового земельного участка в члены Товарищества;</w:t>
      </w:r>
    </w:p>
    <w:p w14:paraId="5F794C1F" w14:textId="77777777" w:rsidR="00107DD1" w:rsidRDefault="000C4506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C4506">
        <w:rPr>
          <w:rFonts w:ascii="Times New Roman" w:hAnsi="Times New Roman"/>
          <w:color w:val="000000"/>
          <w:sz w:val="24"/>
          <w:szCs w:val="24"/>
        </w:rPr>
        <w:t>2</w:t>
      </w:r>
      <w:r w:rsidR="00107DD1">
        <w:rPr>
          <w:rFonts w:ascii="Times New Roman" w:hAnsi="Times New Roman"/>
          <w:color w:val="000000"/>
          <w:sz w:val="24"/>
          <w:szCs w:val="24"/>
        </w:rPr>
        <w:t>) фамилия, имя, отчество (при наличии) члена Товарищества;</w:t>
      </w:r>
    </w:p>
    <w:p w14:paraId="4B6A1CC0" w14:textId="77777777" w:rsidR="00107DD1" w:rsidRDefault="000C4506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C4506">
        <w:rPr>
          <w:rFonts w:ascii="Times New Roman" w:hAnsi="Times New Roman"/>
          <w:color w:val="000000"/>
          <w:sz w:val="24"/>
          <w:szCs w:val="24"/>
        </w:rPr>
        <w:t>3</w:t>
      </w:r>
      <w:r w:rsidR="00107DD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07DD1" w:rsidRPr="00CA38B4">
        <w:rPr>
          <w:rFonts w:ascii="Times New Roman" w:hAnsi="Times New Roman"/>
          <w:color w:val="000000"/>
          <w:sz w:val="24"/>
          <w:szCs w:val="24"/>
        </w:rPr>
        <w:t xml:space="preserve">адрес места жительства </w:t>
      </w:r>
      <w:r w:rsidR="0056105E">
        <w:rPr>
          <w:rFonts w:ascii="Times New Roman" w:hAnsi="Times New Roman"/>
          <w:color w:val="000000"/>
          <w:sz w:val="24"/>
          <w:szCs w:val="24"/>
        </w:rPr>
        <w:t>члена Товарищества</w:t>
      </w:r>
      <w:r w:rsidR="00107DD1" w:rsidRPr="00CA38B4">
        <w:rPr>
          <w:rFonts w:ascii="Times New Roman" w:hAnsi="Times New Roman"/>
          <w:color w:val="000000"/>
          <w:sz w:val="24"/>
          <w:szCs w:val="24"/>
        </w:rPr>
        <w:t>;</w:t>
      </w:r>
    </w:p>
    <w:p w14:paraId="40DDC346" w14:textId="77777777" w:rsidR="00107DD1" w:rsidRDefault="000C4506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C4506">
        <w:rPr>
          <w:rFonts w:ascii="Times New Roman" w:hAnsi="Times New Roman"/>
          <w:color w:val="000000"/>
          <w:sz w:val="24"/>
          <w:szCs w:val="24"/>
        </w:rPr>
        <w:t>4</w:t>
      </w:r>
      <w:r w:rsidR="00107DD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07DD1" w:rsidRPr="00CA38B4">
        <w:rPr>
          <w:rFonts w:ascii="Times New Roman" w:hAnsi="Times New Roman"/>
          <w:color w:val="000000"/>
          <w:sz w:val="24"/>
          <w:szCs w:val="24"/>
        </w:rPr>
        <w:t xml:space="preserve">почтовый адрес, по которому </w:t>
      </w:r>
      <w:r w:rsidR="0056105E">
        <w:rPr>
          <w:rFonts w:ascii="Times New Roman" w:hAnsi="Times New Roman"/>
          <w:color w:val="000000"/>
          <w:sz w:val="24"/>
          <w:szCs w:val="24"/>
        </w:rPr>
        <w:t>члену Товарищества</w:t>
      </w:r>
      <w:r w:rsidR="00107DD1" w:rsidRPr="00CA38B4">
        <w:rPr>
          <w:rFonts w:ascii="Times New Roman" w:hAnsi="Times New Roman"/>
          <w:color w:val="000000"/>
          <w:sz w:val="24"/>
          <w:szCs w:val="24"/>
        </w:rPr>
        <w:t xml:space="preserve">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14:paraId="16991FE3" w14:textId="77777777" w:rsidR="00107DD1" w:rsidRDefault="000C4506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C4506">
        <w:rPr>
          <w:rFonts w:ascii="Times New Roman" w:hAnsi="Times New Roman"/>
          <w:color w:val="000000"/>
          <w:sz w:val="24"/>
          <w:szCs w:val="24"/>
        </w:rPr>
        <w:t>5</w:t>
      </w:r>
      <w:r w:rsidR="00107DD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07DD1" w:rsidRPr="00CA38B4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почты, по которому </w:t>
      </w:r>
      <w:r w:rsidR="0056105E">
        <w:rPr>
          <w:rFonts w:ascii="Times New Roman" w:hAnsi="Times New Roman"/>
          <w:color w:val="000000"/>
          <w:sz w:val="24"/>
          <w:szCs w:val="24"/>
        </w:rPr>
        <w:t>члену Товарищества</w:t>
      </w:r>
      <w:r w:rsidR="00107DD1" w:rsidRPr="00CA38B4">
        <w:rPr>
          <w:rFonts w:ascii="Times New Roman" w:hAnsi="Times New Roman"/>
          <w:color w:val="000000"/>
          <w:sz w:val="24"/>
          <w:szCs w:val="24"/>
        </w:rPr>
        <w:t xml:space="preserve"> могут быть получены электронные сообщения (при наличии);</w:t>
      </w:r>
    </w:p>
    <w:p w14:paraId="0B68F793" w14:textId="77777777" w:rsidR="000C4506" w:rsidRDefault="000C4506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C4506">
        <w:rPr>
          <w:rFonts w:ascii="Times New Roman" w:hAnsi="Times New Roman"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z w:val="24"/>
          <w:szCs w:val="24"/>
        </w:rPr>
        <w:t xml:space="preserve"> кадастровый (условный) номер земельного участка, правообладателем которого является член Товарищества;</w:t>
      </w:r>
    </w:p>
    <w:p w14:paraId="54EE670B" w14:textId="77777777" w:rsidR="000C4506" w:rsidRDefault="000C4506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дата прекращения членства в Товариществе с указанием порядка прекращения (добровольного или принудительного) и оснований такого прекращения.</w:t>
      </w:r>
    </w:p>
    <w:p w14:paraId="58F3E404" w14:textId="77777777" w:rsidR="003D1504" w:rsidRDefault="003D1504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Реестр членов Товарищества, в который вносятся сведения о лицах, являющихся членами Товарищества, заполняется на основании заявления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члена Товарищества, решений общего собрания членов Товарищества, а также иных документов, предусмотренных законодательством Российской Федерации. </w:t>
      </w:r>
    </w:p>
    <w:p w14:paraId="1F7F512F" w14:textId="77777777" w:rsidR="003D1504" w:rsidRDefault="005278E1" w:rsidP="003D15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3.20</w:t>
      </w:r>
      <w:r w:rsidR="003D1504">
        <w:rPr>
          <w:rFonts w:ascii="Times New Roman" w:hAnsi="Times New Roman"/>
          <w:color w:val="000000"/>
          <w:sz w:val="24"/>
          <w:szCs w:val="24"/>
        </w:rPr>
        <w:t>.9 Раздел реестра членов Товарищества, в который вносятся сведения о лицах,</w:t>
      </w:r>
      <w:r w:rsidR="003D1504" w:rsidRPr="003D1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504">
        <w:rPr>
          <w:rFonts w:ascii="Times New Roman" w:hAnsi="Times New Roman" w:cs="Times New Roman"/>
          <w:color w:val="000000"/>
          <w:sz w:val="24"/>
          <w:szCs w:val="24"/>
        </w:rPr>
        <w:t>ведущих садоводство в границах Товарищества без участия в нем, должен содержать следующую информацию:</w:t>
      </w:r>
    </w:p>
    <w:p w14:paraId="725A48D8" w14:textId="77777777" w:rsidR="003D1504" w:rsidRDefault="003D1504" w:rsidP="003D15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фамилия, имя, отчество (при наличии) правообладателя садового земельного участка;</w:t>
      </w:r>
    </w:p>
    <w:p w14:paraId="0CA97F55" w14:textId="77777777" w:rsidR="003D1504" w:rsidRDefault="005278E1" w:rsidP="003D15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D150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D1504" w:rsidRPr="00CA38B4">
        <w:rPr>
          <w:rFonts w:ascii="Times New Roman" w:hAnsi="Times New Roman"/>
          <w:color w:val="000000"/>
          <w:sz w:val="24"/>
          <w:szCs w:val="24"/>
        </w:rPr>
        <w:t xml:space="preserve">адрес места жительства </w:t>
      </w:r>
      <w:r w:rsidR="003D1504">
        <w:rPr>
          <w:rFonts w:ascii="Times New Roman" w:hAnsi="Times New Roman"/>
          <w:color w:val="000000"/>
          <w:sz w:val="24"/>
          <w:szCs w:val="24"/>
        </w:rPr>
        <w:t>правообладателя садового земельного участка</w:t>
      </w:r>
      <w:r w:rsidR="003D1504" w:rsidRPr="00CA38B4">
        <w:rPr>
          <w:rFonts w:ascii="Times New Roman" w:hAnsi="Times New Roman"/>
          <w:color w:val="000000"/>
          <w:sz w:val="24"/>
          <w:szCs w:val="24"/>
        </w:rPr>
        <w:t>;</w:t>
      </w:r>
    </w:p>
    <w:p w14:paraId="5D8692E7" w14:textId="77777777" w:rsidR="003D1504" w:rsidRDefault="005278E1" w:rsidP="003D15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D150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D1504" w:rsidRPr="00CA38B4">
        <w:rPr>
          <w:rFonts w:ascii="Times New Roman" w:hAnsi="Times New Roman"/>
          <w:color w:val="000000"/>
          <w:sz w:val="24"/>
          <w:szCs w:val="24"/>
        </w:rPr>
        <w:t xml:space="preserve">почтовый адрес, по которому </w:t>
      </w:r>
      <w:r w:rsidR="003D1504">
        <w:rPr>
          <w:rFonts w:ascii="Times New Roman" w:hAnsi="Times New Roman"/>
          <w:color w:val="000000"/>
          <w:sz w:val="24"/>
          <w:szCs w:val="24"/>
        </w:rPr>
        <w:t>правообладателю садового земельного участка</w:t>
      </w:r>
      <w:r w:rsidR="003D1504" w:rsidRPr="00CA38B4">
        <w:rPr>
          <w:rFonts w:ascii="Times New Roman" w:hAnsi="Times New Roman"/>
          <w:color w:val="000000"/>
          <w:sz w:val="24"/>
          <w:szCs w:val="24"/>
        </w:rPr>
        <w:t xml:space="preserve">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14:paraId="0EBE9C82" w14:textId="77777777" w:rsidR="003D1504" w:rsidRDefault="005278E1" w:rsidP="003D15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D150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D1504" w:rsidRPr="00CA38B4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почты, по которому </w:t>
      </w:r>
      <w:r w:rsidR="003D1504">
        <w:rPr>
          <w:rFonts w:ascii="Times New Roman" w:hAnsi="Times New Roman"/>
          <w:color w:val="000000"/>
          <w:sz w:val="24"/>
          <w:szCs w:val="24"/>
        </w:rPr>
        <w:t>правообладателю садового земельного участка</w:t>
      </w:r>
      <w:r w:rsidR="003D1504" w:rsidRPr="00CA38B4">
        <w:rPr>
          <w:rFonts w:ascii="Times New Roman" w:hAnsi="Times New Roman"/>
          <w:color w:val="000000"/>
          <w:sz w:val="24"/>
          <w:szCs w:val="24"/>
        </w:rPr>
        <w:t xml:space="preserve"> могут быть получены электронные сообщения (при наличии);</w:t>
      </w:r>
    </w:p>
    <w:p w14:paraId="4186F2FB" w14:textId="77777777" w:rsidR="003D1504" w:rsidRDefault="005278E1" w:rsidP="003D15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D1504" w:rsidRPr="000C4506">
        <w:rPr>
          <w:rFonts w:ascii="Times New Roman" w:hAnsi="Times New Roman"/>
          <w:color w:val="000000"/>
          <w:sz w:val="24"/>
          <w:szCs w:val="24"/>
        </w:rPr>
        <w:t>)</w:t>
      </w:r>
      <w:r w:rsidR="003D1504">
        <w:rPr>
          <w:rFonts w:ascii="Times New Roman" w:hAnsi="Times New Roman"/>
          <w:color w:val="000000"/>
          <w:sz w:val="24"/>
          <w:szCs w:val="24"/>
        </w:rPr>
        <w:t xml:space="preserve"> кадастровый (условный) номер земельного участка, правообладателем которого является лицо,</w:t>
      </w:r>
      <w:r w:rsidR="003D1504" w:rsidRPr="003D1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504">
        <w:rPr>
          <w:rFonts w:ascii="Times New Roman" w:hAnsi="Times New Roman"/>
          <w:color w:val="000000"/>
          <w:sz w:val="24"/>
          <w:szCs w:val="24"/>
        </w:rPr>
        <w:t>ведущее садоводство в границах Товарищества без участия в нем.</w:t>
      </w:r>
    </w:p>
    <w:p w14:paraId="71245329" w14:textId="77777777" w:rsidR="003D1504" w:rsidRDefault="003D1504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Указанный раздел реестра членов Товарищества, в который вносятся сведения о лицах,</w:t>
      </w:r>
      <w:r w:rsidRPr="003D15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ведущих садоводство в границах Товарищества без участия в нем, заполняется на основании заявления такого лица и с его согласия. </w:t>
      </w:r>
    </w:p>
    <w:p w14:paraId="19972CC8" w14:textId="77777777" w:rsidR="00470412" w:rsidRDefault="005278E1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3.20</w:t>
      </w:r>
      <w:r w:rsidR="00E213F0">
        <w:rPr>
          <w:rFonts w:ascii="Times New Roman" w:hAnsi="Times New Roman"/>
          <w:color w:val="000000"/>
          <w:sz w:val="24"/>
          <w:szCs w:val="24"/>
        </w:rPr>
        <w:t>.10 Заполнение реестра членов Товарищества должно осуществляться не позднее 2-х рабочих дней</w:t>
      </w:r>
      <w:r w:rsidR="00470412">
        <w:rPr>
          <w:rFonts w:ascii="Times New Roman" w:hAnsi="Times New Roman"/>
          <w:color w:val="000000"/>
          <w:sz w:val="24"/>
          <w:szCs w:val="24"/>
        </w:rPr>
        <w:t xml:space="preserve"> с момента принятия лица в состав членов Товарищества и(или) прекращения лицом членства в Товариществе.</w:t>
      </w:r>
    </w:p>
    <w:p w14:paraId="579DA2E3" w14:textId="77777777" w:rsidR="00420A97" w:rsidRDefault="005278E1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3.20</w:t>
      </w:r>
      <w:r w:rsidR="00470412">
        <w:rPr>
          <w:rFonts w:ascii="Times New Roman" w:hAnsi="Times New Roman"/>
          <w:color w:val="000000"/>
          <w:sz w:val="24"/>
          <w:szCs w:val="24"/>
        </w:rPr>
        <w:t>.11 Заполнение раздела реестра членов Товарищества, в который вносятся сведения о лицах,</w:t>
      </w:r>
      <w:r w:rsidR="00470412" w:rsidRPr="003D1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412">
        <w:rPr>
          <w:rFonts w:ascii="Times New Roman" w:hAnsi="Times New Roman"/>
          <w:color w:val="000000"/>
          <w:sz w:val="24"/>
          <w:szCs w:val="24"/>
        </w:rPr>
        <w:t>ведущих садоводство в границах Товарищества без участия в нем, должно осуществляться не позднее 2-х рабочих дней с момента получения соответствующего заявления от указанного лица, включающее в обязательном порядке согласие на включение об этом лице информации в раздел реестра членов Товарищества</w:t>
      </w:r>
      <w:r w:rsidR="00420A97">
        <w:rPr>
          <w:rFonts w:ascii="Times New Roman" w:hAnsi="Times New Roman"/>
          <w:color w:val="000000"/>
          <w:sz w:val="24"/>
          <w:szCs w:val="24"/>
        </w:rPr>
        <w:t>, а также согласие на обработку персональных данных в соответствии с законодательством о персональных данных.</w:t>
      </w:r>
    </w:p>
    <w:p w14:paraId="557EBB13" w14:textId="77777777" w:rsidR="00B67236" w:rsidRDefault="00B67236" w:rsidP="00B6723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C41">
        <w:rPr>
          <w:rFonts w:ascii="Times New Roman" w:hAnsi="Times New Roman"/>
          <w:color w:val="000000"/>
          <w:sz w:val="24"/>
          <w:szCs w:val="24"/>
        </w:rPr>
        <w:t>К заявлению прилагаются копии документов о</w:t>
      </w:r>
      <w:r>
        <w:rPr>
          <w:rFonts w:ascii="Times New Roman" w:hAnsi="Times New Roman"/>
          <w:color w:val="000000"/>
          <w:sz w:val="24"/>
          <w:szCs w:val="24"/>
        </w:rPr>
        <w:t xml:space="preserve"> правах на садовый</w:t>
      </w:r>
      <w:r w:rsidRPr="00895C41">
        <w:rPr>
          <w:rFonts w:ascii="Times New Roman" w:hAnsi="Times New Roman"/>
          <w:color w:val="000000"/>
          <w:sz w:val="24"/>
          <w:szCs w:val="24"/>
        </w:rPr>
        <w:t xml:space="preserve"> земельный участок, расположенный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895C41">
        <w:rPr>
          <w:rFonts w:ascii="Times New Roman" w:hAnsi="Times New Roman"/>
          <w:color w:val="000000"/>
          <w:sz w:val="24"/>
          <w:szCs w:val="24"/>
        </w:rPr>
        <w:t>.</w:t>
      </w:r>
    </w:p>
    <w:p w14:paraId="79DBB538" w14:textId="77777777" w:rsidR="00E213F0" w:rsidRDefault="005278E1" w:rsidP="00107DD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3.20</w:t>
      </w:r>
      <w:r w:rsidR="00420A97">
        <w:rPr>
          <w:rFonts w:ascii="Times New Roman" w:hAnsi="Times New Roman"/>
          <w:color w:val="000000"/>
          <w:sz w:val="24"/>
          <w:szCs w:val="24"/>
        </w:rPr>
        <w:t xml:space="preserve">.12 Лица, ведущие садоводство без участия в Товариществе, обязаны предоставлять достоверные сведения, необходимые для ведения специального раздела реестра членов Товарищества, и своевременно информировать Правление Товарищества об их изменении. </w:t>
      </w:r>
      <w:r w:rsidR="00470412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7CC42611" w14:textId="77777777" w:rsidR="002E131D" w:rsidRPr="002E131D" w:rsidRDefault="002E131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55CC8" w14:textId="77777777" w:rsidR="002E131D" w:rsidRPr="002E131D" w:rsidRDefault="002E13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508D8" w14:textId="77777777" w:rsidR="00507D22" w:rsidRDefault="00507D22" w:rsidP="002A5608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2E131D"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ОРГАНЫ УПРАВЛЕНИЯ ТОВАРИЩЕСТВА </w:t>
      </w:r>
    </w:p>
    <w:p w14:paraId="79613C67" w14:textId="77777777" w:rsidR="002E131D" w:rsidRPr="002E131D" w:rsidRDefault="00507D22" w:rsidP="002A5608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УПРАВЛЕНИЯ ДЕЯТЕЛЬНОСТЬЮ ТОВАРИЩЕСТВА</w:t>
      </w:r>
    </w:p>
    <w:p w14:paraId="225737E0" w14:textId="77777777" w:rsidR="002E131D" w:rsidRPr="002E131D" w:rsidRDefault="002E131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075AFB" w14:textId="77777777" w:rsidR="00507D22" w:rsidRDefault="00507D2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E131D" w:rsidRPr="002E131D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560C">
        <w:rPr>
          <w:rFonts w:ascii="Times New Roman" w:hAnsi="Times New Roman"/>
          <w:b/>
          <w:color w:val="000000"/>
          <w:sz w:val="24"/>
          <w:szCs w:val="24"/>
        </w:rPr>
        <w:t>Органами управления деятельностью Товарищества являются:</w:t>
      </w:r>
    </w:p>
    <w:p w14:paraId="4039F10D" w14:textId="3A7A3AA6" w:rsidR="00507D22" w:rsidRPr="006E2B9F" w:rsidRDefault="00507D22" w:rsidP="006E2B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pPrChange w:id="20" w:author="User 5759" w:date="2021-09-10T13:13:00Z">
          <w:pPr>
            <w:autoSpaceDE w:val="0"/>
            <w:spacing w:after="0" w:line="240" w:lineRule="auto"/>
            <w:ind w:firstLine="540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4.1.1 Общее собрание членов Товарищества (является высшим органом Товарищества)</w:t>
      </w:r>
      <w:ins w:id="21" w:author="User 5759" w:date="2021-09-10T13:13:00Z">
        <w:r w:rsidR="006E2B9F" w:rsidRPr="006E2B9F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6E2B9F" w:rsidRPr="00C5099A">
          <w:rPr>
            <w:rFonts w:ascii="Times New Roman" w:hAnsi="Times New Roman" w:cs="Times New Roman"/>
            <w:color w:val="000000"/>
            <w:sz w:val="24"/>
            <w:szCs w:val="24"/>
          </w:rPr>
          <w:t>Порядок организации и проведения общего собрания членов товарищества</w:t>
        </w:r>
        <w:r w:rsidR="006E2B9F">
          <w:rPr>
            <w:rFonts w:ascii="Times New Roman" w:hAnsi="Times New Roman" w:cs="Times New Roman"/>
            <w:color w:val="000000"/>
            <w:sz w:val="24"/>
            <w:szCs w:val="24"/>
          </w:rPr>
          <w:t>, в том числе порядок использования информационной системы и электронных средств голосования</w:t>
        </w:r>
        <w:r w:rsidR="006E2B9F" w:rsidRPr="00C5099A">
          <w:rPr>
            <w:rFonts w:ascii="Times New Roman" w:hAnsi="Times New Roman" w:cs="Times New Roman"/>
            <w:color w:val="000000"/>
            <w:sz w:val="24"/>
            <w:szCs w:val="24"/>
          </w:rPr>
          <w:t xml:space="preserve">, его </w:t>
        </w:r>
        <w:r w:rsidR="006E2B9F" w:rsidRPr="00C5099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статус, </w:t>
        </w:r>
        <w:r w:rsidR="006E2B9F">
          <w:rPr>
            <w:rFonts w:ascii="Times New Roman" w:hAnsi="Times New Roman" w:cs="Times New Roman"/>
            <w:snapToGrid w:val="0"/>
            <w:sz w:val="24"/>
            <w:szCs w:val="24"/>
          </w:rPr>
          <w:t xml:space="preserve">форма, </w:t>
        </w:r>
        <w:r w:rsidR="006E2B9F" w:rsidRPr="00C5099A">
          <w:rPr>
            <w:rFonts w:ascii="Times New Roman" w:hAnsi="Times New Roman" w:cs="Times New Roman"/>
            <w:snapToGrid w:val="0"/>
            <w:sz w:val="24"/>
            <w:szCs w:val="24"/>
          </w:rPr>
          <w:t>компетенция, приняти</w:t>
        </w:r>
        <w:r w:rsidR="006E2B9F">
          <w:rPr>
            <w:rFonts w:ascii="Times New Roman" w:hAnsi="Times New Roman" w:cs="Times New Roman"/>
            <w:snapToGrid w:val="0"/>
            <w:sz w:val="24"/>
            <w:szCs w:val="24"/>
          </w:rPr>
          <w:t>е</w:t>
        </w:r>
        <w:r w:rsidR="006E2B9F" w:rsidRPr="00C5099A">
          <w:rPr>
            <w:rFonts w:ascii="Times New Roman" w:hAnsi="Times New Roman" w:cs="Times New Roman"/>
            <w:snapToGrid w:val="0"/>
            <w:sz w:val="24"/>
            <w:szCs w:val="24"/>
          </w:rPr>
          <w:t xml:space="preserve"> решений и его взаимодействи</w:t>
        </w:r>
        <w:r w:rsidR="006E2B9F">
          <w:rPr>
            <w:rFonts w:ascii="Times New Roman" w:hAnsi="Times New Roman" w:cs="Times New Roman"/>
            <w:snapToGrid w:val="0"/>
            <w:sz w:val="24"/>
            <w:szCs w:val="24"/>
          </w:rPr>
          <w:t>е</w:t>
        </w:r>
        <w:r w:rsidR="006E2B9F" w:rsidRPr="00C5099A">
          <w:rPr>
            <w:rFonts w:ascii="Times New Roman" w:hAnsi="Times New Roman" w:cs="Times New Roman"/>
            <w:snapToGrid w:val="0"/>
            <w:sz w:val="24"/>
            <w:szCs w:val="24"/>
          </w:rPr>
          <w:t xml:space="preserve"> с иными органами управления Товарищества</w:t>
        </w:r>
        <w:r w:rsidR="006E2B9F">
          <w:rPr>
            <w:rFonts w:ascii="Times New Roman" w:hAnsi="Times New Roman" w:cs="Times New Roman"/>
            <w:snapToGrid w:val="0"/>
            <w:sz w:val="24"/>
            <w:szCs w:val="24"/>
          </w:rPr>
          <w:t>, определяю</w:t>
        </w:r>
        <w:r w:rsidR="006E2B9F" w:rsidRPr="00C5099A">
          <w:rPr>
            <w:rFonts w:ascii="Times New Roman" w:hAnsi="Times New Roman" w:cs="Times New Roman"/>
            <w:snapToGrid w:val="0"/>
            <w:sz w:val="24"/>
            <w:szCs w:val="24"/>
          </w:rPr>
          <w:t xml:space="preserve">тся «Положением об общем собрании членов товарищества», </w:t>
        </w:r>
        <w:r w:rsidR="006E2B9F" w:rsidRPr="00C5099A">
          <w:rPr>
            <w:rFonts w:ascii="Times New Roman" w:hAnsi="Times New Roman" w:cs="Times New Roman"/>
            <w:color w:val="000000"/>
            <w:sz w:val="24"/>
            <w:szCs w:val="24"/>
          </w:rPr>
          <w:t xml:space="preserve">которое разрабатывается Правлением </w:t>
        </w:r>
        <w:r w:rsidR="006E2B9F">
          <w:rPr>
            <w:rFonts w:ascii="Times New Roman" w:hAnsi="Times New Roman" w:cs="Times New Roman"/>
            <w:color w:val="000000"/>
            <w:sz w:val="24"/>
            <w:szCs w:val="24"/>
          </w:rPr>
          <w:t xml:space="preserve">на основании норм </w:t>
        </w:r>
        <w:r w:rsidR="006E2B9F" w:rsidRPr="00972E47">
          <w:rPr>
            <w:rFonts w:ascii="Times New Roman" w:hAnsi="Times New Roman" w:cs="Times New Roman"/>
            <w:sz w:val="24"/>
            <w:szCs w:val="24"/>
          </w:rPr>
          <w:t>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  <w:r w:rsidR="006E2B9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2B9F" w:rsidRPr="00C5099A">
          <w:rPr>
            <w:rFonts w:ascii="Times New Roman" w:hAnsi="Times New Roman" w:cs="Times New Roman"/>
            <w:color w:val="000000"/>
            <w:sz w:val="24"/>
            <w:szCs w:val="24"/>
          </w:rPr>
          <w:t>и утверждается общим собранием</w:t>
        </w:r>
      </w:ins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9E15D76" w14:textId="77777777" w:rsidR="00507D22" w:rsidRDefault="00507D2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4.1.2 Единоличный исполнительный орган Товарищества (Председатель Товарищества);</w:t>
      </w:r>
    </w:p>
    <w:p w14:paraId="25CB3443" w14:textId="77777777" w:rsidR="00507D22" w:rsidRDefault="00507D2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4.1.3 Постоянно действующий коллегиальный исполнительный орган (Правление Товарищества).</w:t>
      </w:r>
    </w:p>
    <w:p w14:paraId="7FA0B13F" w14:textId="77777777" w:rsidR="00F82E7B" w:rsidRDefault="00F82E7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Количество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2E7B">
        <w:rPr>
          <w:rFonts w:ascii="Times New Roman" w:hAnsi="Times New Roman"/>
          <w:color w:val="000000"/>
          <w:sz w:val="24"/>
          <w:szCs w:val="24"/>
        </w:rPr>
        <w:t>оварищества не может быть менее семи.</w:t>
      </w:r>
    </w:p>
    <w:p w14:paraId="52BCC5F5" w14:textId="3D16DEF1" w:rsidR="00F82E7B" w:rsidRDefault="00F82E7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оварищества, члены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оварищества, ревизионная комиссия (ревизор) избираются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оварищества на </w:t>
      </w:r>
      <w:del w:id="22" w:author="User 5759" w:date="2021-09-10T12:54:00Z">
        <w:r w:rsidDel="00BE0B4A">
          <w:rPr>
            <w:rFonts w:ascii="Times New Roman" w:hAnsi="Times New Roman"/>
            <w:color w:val="000000"/>
            <w:sz w:val="24"/>
            <w:szCs w:val="24"/>
          </w:rPr>
          <w:delText xml:space="preserve">1 </w:delText>
        </w:r>
      </w:del>
      <w:ins w:id="23" w:author="User 5759" w:date="2021-09-10T12:54:00Z">
        <w:r w:rsidR="00BE0B4A">
          <w:rPr>
            <w:rFonts w:ascii="Times New Roman" w:hAnsi="Times New Roman"/>
            <w:color w:val="000000"/>
            <w:sz w:val="24"/>
            <w:szCs w:val="24"/>
          </w:rPr>
          <w:t>5</w:t>
        </w:r>
        <w:r w:rsidR="00BE0B4A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>
        <w:rPr>
          <w:rFonts w:ascii="Times New Roman" w:hAnsi="Times New Roman"/>
          <w:color w:val="000000"/>
          <w:sz w:val="24"/>
          <w:szCs w:val="24"/>
        </w:rPr>
        <w:t>(</w:t>
      </w:r>
      <w:del w:id="24" w:author="User 5759" w:date="2021-09-10T12:54:00Z">
        <w:r w:rsidDel="00BE0B4A">
          <w:rPr>
            <w:rFonts w:ascii="Times New Roman" w:hAnsi="Times New Roman"/>
            <w:color w:val="000000"/>
            <w:sz w:val="24"/>
            <w:szCs w:val="24"/>
          </w:rPr>
          <w:delText>один</w:delText>
        </w:r>
      </w:del>
      <w:ins w:id="25" w:author="User 5759" w:date="2021-09-10T12:54:00Z">
        <w:r w:rsidR="00BE0B4A">
          <w:rPr>
            <w:rFonts w:ascii="Times New Roman" w:hAnsi="Times New Roman"/>
            <w:color w:val="000000"/>
            <w:sz w:val="24"/>
            <w:szCs w:val="24"/>
          </w:rPr>
          <w:t>пять</w:t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del w:id="26" w:author="User 5759" w:date="2021-09-10T12:55:00Z">
        <w:r w:rsidDel="00BE0B4A">
          <w:rPr>
            <w:rFonts w:ascii="Times New Roman" w:hAnsi="Times New Roman"/>
            <w:color w:val="000000"/>
            <w:sz w:val="24"/>
            <w:szCs w:val="24"/>
          </w:rPr>
          <w:delText>год</w:delText>
        </w:r>
        <w:r w:rsidRPr="00F82E7B" w:rsidDel="00BE0B4A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ins w:id="27" w:author="User 5759" w:date="2021-09-10T12:55:00Z">
        <w:r w:rsidR="00BE0B4A">
          <w:rPr>
            <w:rFonts w:ascii="Times New Roman" w:hAnsi="Times New Roman"/>
            <w:color w:val="000000"/>
            <w:sz w:val="24"/>
            <w:szCs w:val="24"/>
          </w:rPr>
          <w:t>лет</w:t>
        </w:r>
        <w:r w:rsidR="00BE0B4A" w:rsidRPr="00F82E7B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F82E7B">
        <w:rPr>
          <w:rFonts w:ascii="Times New Roman" w:hAnsi="Times New Roman"/>
          <w:color w:val="000000"/>
          <w:sz w:val="24"/>
          <w:szCs w:val="24"/>
        </w:rPr>
        <w:t xml:space="preserve">из числа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2E7B">
        <w:rPr>
          <w:rFonts w:ascii="Times New Roman" w:hAnsi="Times New Roman"/>
          <w:color w:val="000000"/>
          <w:sz w:val="24"/>
          <w:szCs w:val="24"/>
        </w:rPr>
        <w:t>оварищества тайным или открытым голосованием. Решение о порядке голосования (тайное или открытое) по вопросам, указанным в настояще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пункте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, принимается общим собранием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оварищества простым большинством голосов от общего числа присутствующих на таком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82E7B">
        <w:rPr>
          <w:rFonts w:ascii="Times New Roman" w:hAnsi="Times New Roman"/>
          <w:color w:val="000000"/>
          <w:sz w:val="24"/>
          <w:szCs w:val="24"/>
        </w:rPr>
        <w:t xml:space="preserve">оварищества. </w:t>
      </w:r>
    </w:p>
    <w:p w14:paraId="2F031C73" w14:textId="77777777" w:rsidR="00B6457A" w:rsidRDefault="00B6457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B6457A">
        <w:rPr>
          <w:rFonts w:ascii="Times New Roman" w:hAnsi="Times New Roman"/>
          <w:color w:val="000000"/>
          <w:sz w:val="24"/>
          <w:szCs w:val="24"/>
        </w:rPr>
        <w:t xml:space="preserve">Одно и то же лицо может переизбираться на должности в </w:t>
      </w:r>
      <w:r w:rsidR="005278E1" w:rsidRPr="00F82E7B">
        <w:rPr>
          <w:rFonts w:ascii="Times New Roman" w:hAnsi="Times New Roman"/>
          <w:color w:val="000000"/>
          <w:sz w:val="24"/>
          <w:szCs w:val="24"/>
        </w:rPr>
        <w:t xml:space="preserve">органах </w:t>
      </w:r>
      <w:r w:rsidR="005278E1">
        <w:rPr>
          <w:rFonts w:ascii="Times New Roman" w:hAnsi="Times New Roman"/>
          <w:color w:val="000000"/>
          <w:sz w:val="24"/>
          <w:szCs w:val="24"/>
        </w:rPr>
        <w:t>Т</w:t>
      </w:r>
      <w:r w:rsidR="005278E1" w:rsidRPr="00F82E7B">
        <w:rPr>
          <w:rFonts w:ascii="Times New Roman" w:hAnsi="Times New Roman"/>
          <w:color w:val="000000"/>
          <w:sz w:val="24"/>
          <w:szCs w:val="24"/>
        </w:rPr>
        <w:t>оварищества</w:t>
      </w:r>
      <w:r w:rsidRPr="00B6457A">
        <w:rPr>
          <w:rFonts w:ascii="Times New Roman" w:hAnsi="Times New Roman"/>
          <w:color w:val="000000"/>
          <w:sz w:val="24"/>
          <w:szCs w:val="24"/>
        </w:rPr>
        <w:t xml:space="preserve"> неограниченное количество ра</w:t>
      </w:r>
      <w:r>
        <w:rPr>
          <w:rFonts w:ascii="Times New Roman" w:hAnsi="Times New Roman"/>
          <w:color w:val="000000"/>
          <w:sz w:val="24"/>
          <w:szCs w:val="24"/>
        </w:rPr>
        <w:t>з.</w:t>
      </w:r>
    </w:p>
    <w:p w14:paraId="25673674" w14:textId="77777777" w:rsidR="00B6457A" w:rsidRPr="00B6457A" w:rsidRDefault="00B6457A" w:rsidP="00B6457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Л</w:t>
      </w:r>
      <w:r w:rsidRPr="00B6457A">
        <w:rPr>
          <w:rFonts w:ascii="Times New Roman" w:hAnsi="Times New Roman"/>
          <w:color w:val="000000"/>
          <w:sz w:val="24"/>
          <w:szCs w:val="24"/>
        </w:rPr>
        <w:t>ица, избранные в исполнительные органы Товарищества, продолжают осуществлять свои полномочия до избрания новых исполнительных органов Товарищества. В случае истечения сроков полномочий</w:t>
      </w:r>
      <w:r w:rsidR="005278E1">
        <w:rPr>
          <w:rFonts w:ascii="Times New Roman" w:hAnsi="Times New Roman"/>
          <w:color w:val="000000"/>
          <w:sz w:val="24"/>
          <w:szCs w:val="24"/>
        </w:rPr>
        <w:t xml:space="preserve"> и/или добровольного сложения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полномочий</w:t>
      </w:r>
      <w:r w:rsidRPr="00B6457A">
        <w:rPr>
          <w:rFonts w:ascii="Times New Roman" w:hAnsi="Times New Roman"/>
          <w:color w:val="000000"/>
          <w:sz w:val="24"/>
          <w:szCs w:val="24"/>
        </w:rPr>
        <w:t xml:space="preserve"> исполнительных органов Товарищества и отсутствия принятого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57A">
        <w:rPr>
          <w:rFonts w:ascii="Times New Roman" w:hAnsi="Times New Roman"/>
          <w:color w:val="000000"/>
          <w:sz w:val="24"/>
          <w:szCs w:val="24"/>
        </w:rPr>
        <w:t>равлением решения о проведении очередного отчётно-выборного собрания, такое собрание организуется и проводится по требованию ревизионной комиссии или 1/5 членов Товарищества.</w:t>
      </w:r>
    </w:p>
    <w:p w14:paraId="03A0CF58" w14:textId="77777777" w:rsidR="00B6457A" w:rsidRDefault="00B6457A" w:rsidP="00B6457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57A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нарушения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57A">
        <w:rPr>
          <w:rFonts w:ascii="Times New Roman" w:hAnsi="Times New Roman"/>
          <w:color w:val="000000"/>
          <w:sz w:val="24"/>
          <w:szCs w:val="24"/>
        </w:rPr>
        <w:t xml:space="preserve">равлением сроков исполнения требования ревизионной комиссии или 1/5 членов Товарищества, </w:t>
      </w:r>
      <w:r w:rsidR="00182ABA" w:rsidRPr="00182ABA">
        <w:rPr>
          <w:rFonts w:ascii="Times New Roman" w:hAnsi="Times New Roman"/>
          <w:sz w:val="24"/>
          <w:szCs w:val="24"/>
        </w:rPr>
        <w:t>установленных пунктом 4.10.5 настоящего</w:t>
      </w:r>
      <w:r w:rsidRPr="00182ABA">
        <w:rPr>
          <w:rFonts w:ascii="Times New Roman" w:hAnsi="Times New Roman"/>
          <w:sz w:val="24"/>
          <w:szCs w:val="24"/>
        </w:rPr>
        <w:t xml:space="preserve"> Устава</w:t>
      </w:r>
      <w:r w:rsidRPr="00B6457A">
        <w:rPr>
          <w:rFonts w:ascii="Times New Roman" w:hAnsi="Times New Roman"/>
          <w:color w:val="000000"/>
          <w:sz w:val="24"/>
          <w:szCs w:val="24"/>
        </w:rPr>
        <w:t>, указанные орган контроля или члены Товарищества самостоятельно организуют и проводят отчётно-выборное собрание в соответствии с настоящим Уставом.</w:t>
      </w:r>
    </w:p>
    <w:p w14:paraId="4B3F1638" w14:textId="77777777" w:rsidR="002B22C7" w:rsidRDefault="002B22C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2B22C7">
        <w:rPr>
          <w:rFonts w:ascii="Times New Roman" w:hAnsi="Times New Roman"/>
          <w:color w:val="000000"/>
          <w:sz w:val="24"/>
          <w:szCs w:val="24"/>
        </w:rPr>
        <w:t xml:space="preserve">Решения органов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B22C7">
        <w:rPr>
          <w:rFonts w:ascii="Times New Roman" w:hAnsi="Times New Roman"/>
          <w:color w:val="000000"/>
          <w:sz w:val="24"/>
          <w:szCs w:val="24"/>
        </w:rPr>
        <w:t xml:space="preserve">оварищества, принятые в пределах компетенции таких органов, являются обязательными для исполнения всеми членами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B22C7">
        <w:rPr>
          <w:rFonts w:ascii="Times New Roman" w:hAnsi="Times New Roman"/>
          <w:color w:val="000000"/>
          <w:sz w:val="24"/>
          <w:szCs w:val="24"/>
        </w:rPr>
        <w:t>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Такие решения не могут противоречить действующему законодательству Российской Федерации, настоящему Уставу. </w:t>
      </w:r>
    </w:p>
    <w:p w14:paraId="4E444579" w14:textId="77777777" w:rsidR="00B6457A" w:rsidRDefault="002B22C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B22C7">
        <w:rPr>
          <w:rFonts w:ascii="Times New Roman" w:hAnsi="Times New Roman"/>
          <w:color w:val="000000"/>
          <w:sz w:val="24"/>
          <w:szCs w:val="24"/>
        </w:rPr>
        <w:t>Решения указанных органов, принятые вне пределов их компетенции, противоречащие закону, ничтожны и не обязательны для выполнения членами указанных органов и членами Товарищества.</w:t>
      </w:r>
    </w:p>
    <w:p w14:paraId="2C2A18B6" w14:textId="77777777" w:rsidR="002B22C7" w:rsidRDefault="002B22C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Pr="002B22C7">
        <w:rPr>
          <w:rFonts w:ascii="Times New Roman" w:hAnsi="Times New Roman"/>
          <w:color w:val="000000"/>
          <w:sz w:val="24"/>
          <w:szCs w:val="24"/>
        </w:rPr>
        <w:t>Решения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2B22C7">
        <w:rPr>
          <w:rFonts w:ascii="Times New Roman" w:hAnsi="Times New Roman"/>
          <w:color w:val="000000"/>
          <w:sz w:val="24"/>
          <w:szCs w:val="24"/>
        </w:rPr>
        <w:t xml:space="preserve">оварищества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B22C7">
        <w:rPr>
          <w:rFonts w:ascii="Times New Roman" w:hAnsi="Times New Roman"/>
          <w:color w:val="000000"/>
          <w:sz w:val="24"/>
          <w:szCs w:val="24"/>
        </w:rPr>
        <w:t>овар</w:t>
      </w:r>
      <w:r>
        <w:rPr>
          <w:rFonts w:ascii="Times New Roman" w:hAnsi="Times New Roman"/>
          <w:color w:val="000000"/>
          <w:sz w:val="24"/>
          <w:szCs w:val="24"/>
        </w:rPr>
        <w:t>ищества, исключая те вопросы, которы</w:t>
      </w:r>
      <w:r w:rsidRPr="002B22C7">
        <w:rPr>
          <w:rFonts w:ascii="Times New Roman" w:hAnsi="Times New Roman"/>
          <w:color w:val="000000"/>
          <w:sz w:val="24"/>
          <w:szCs w:val="24"/>
        </w:rPr>
        <w:t>е принимаются квалиф</w:t>
      </w:r>
      <w:r>
        <w:rPr>
          <w:rFonts w:ascii="Times New Roman" w:hAnsi="Times New Roman"/>
          <w:color w:val="000000"/>
          <w:sz w:val="24"/>
          <w:szCs w:val="24"/>
        </w:rPr>
        <w:t xml:space="preserve">ицированным большинством </w:t>
      </w:r>
      <w:r w:rsidRPr="002B22C7">
        <w:rPr>
          <w:rFonts w:ascii="Times New Roman" w:hAnsi="Times New Roman"/>
          <w:color w:val="000000"/>
          <w:sz w:val="24"/>
          <w:szCs w:val="24"/>
        </w:rPr>
        <w:t xml:space="preserve">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B22C7">
        <w:rPr>
          <w:rFonts w:ascii="Times New Roman" w:hAnsi="Times New Roman"/>
          <w:color w:val="000000"/>
          <w:sz w:val="24"/>
          <w:szCs w:val="24"/>
        </w:rPr>
        <w:t xml:space="preserve">оварищества, а также вопросы с учётом голосов лиц, имеющих земельные участки в границах садоводства без участия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B22C7">
        <w:rPr>
          <w:rFonts w:ascii="Times New Roman" w:hAnsi="Times New Roman"/>
          <w:color w:val="000000"/>
          <w:sz w:val="24"/>
          <w:szCs w:val="24"/>
        </w:rPr>
        <w:t>овариществе.</w:t>
      </w:r>
    </w:p>
    <w:p w14:paraId="6602CB37" w14:textId="77777777" w:rsidR="00F82E7B" w:rsidRDefault="00354C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 </w:t>
      </w:r>
      <w:r w:rsidRPr="00354C09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Товарищества, принятые по вопросам, не относящимся к компетенции собрания, являются ничтожными и не порождают правовых последствий для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54C09">
        <w:rPr>
          <w:rFonts w:ascii="Times New Roman" w:hAnsi="Times New Roman"/>
          <w:color w:val="000000"/>
          <w:sz w:val="24"/>
          <w:szCs w:val="24"/>
        </w:rPr>
        <w:t xml:space="preserve">равления,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54C09">
        <w:rPr>
          <w:rFonts w:ascii="Times New Roman" w:hAnsi="Times New Roman"/>
          <w:color w:val="000000"/>
          <w:sz w:val="24"/>
          <w:szCs w:val="24"/>
        </w:rPr>
        <w:t xml:space="preserve">редседателя, ревизионной комиссии и членов Товарищества, а также лиц, имеющих 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голосовать и </w:t>
      </w:r>
      <w:r w:rsidRPr="00354C09">
        <w:rPr>
          <w:rFonts w:ascii="Times New Roman" w:hAnsi="Times New Roman"/>
          <w:color w:val="000000"/>
          <w:sz w:val="24"/>
          <w:szCs w:val="24"/>
        </w:rPr>
        <w:t>участвовать в работе собрания согласно закону, и не являющимися членами Товарищества.</w:t>
      </w:r>
    </w:p>
    <w:p w14:paraId="143AF9AA" w14:textId="77777777" w:rsidR="00507D22" w:rsidRDefault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4.9. </w:t>
      </w:r>
      <w:r w:rsidRPr="00DC0B65">
        <w:rPr>
          <w:rFonts w:ascii="Times New Roman" w:hAnsi="Times New Roman"/>
          <w:b/>
          <w:color w:val="000000"/>
          <w:sz w:val="24"/>
          <w:szCs w:val="24"/>
        </w:rPr>
        <w:t>К исключительной компетенции общего собрания членов Товарищества относятся</w:t>
      </w:r>
      <w:r w:rsidRPr="00DC0B65">
        <w:rPr>
          <w:rFonts w:ascii="Times New Roman" w:hAnsi="Times New Roman"/>
          <w:color w:val="000000"/>
          <w:sz w:val="24"/>
          <w:szCs w:val="24"/>
        </w:rPr>
        <w:t>:</w:t>
      </w:r>
      <w:r w:rsidR="002E131D" w:rsidRPr="002E13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88ABD3" w14:textId="77777777" w:rsidR="00DC0B65" w:rsidRDefault="00DC0B65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4.9.1 </w:t>
      </w:r>
      <w:r w:rsidRPr="00DC0B65">
        <w:rPr>
          <w:rFonts w:ascii="Times New Roman" w:hAnsi="Times New Roman"/>
          <w:color w:val="000000"/>
          <w:sz w:val="24"/>
          <w:szCs w:val="24"/>
        </w:rPr>
        <w:t>Внесение изменений, дополнений или утверждение Устава Товарищества в новой редакции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3498EA" w14:textId="77777777" w:rsidR="00DC0B65" w:rsidRDefault="00DC0B65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DB2BFE" w14:textId="77777777" w:rsidR="00DC0B65" w:rsidRDefault="00DC0B65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4.9.2 И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збрание органов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оварищества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редседателя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оварищества, членов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оварищества), ревизионной комиссии (ревизора), доср</w:t>
      </w:r>
      <w:r>
        <w:rPr>
          <w:rFonts w:ascii="Times New Roman" w:hAnsi="Times New Roman"/>
          <w:color w:val="000000"/>
          <w:sz w:val="24"/>
          <w:szCs w:val="24"/>
        </w:rPr>
        <w:t>очное прекращение их полномочий.</w:t>
      </w:r>
    </w:p>
    <w:p w14:paraId="4E3360BA" w14:textId="77777777" w:rsidR="00DC0B65" w:rsidRDefault="00DC0B65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1294EA" w14:textId="77777777" w:rsidR="00DC0B65" w:rsidRDefault="00DC0B65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4.9.3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пределение условий, на которых осуществляется оплата труда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редседателя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оварищества, членов правления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оварищества, членов ревизионной комиссии (ревизора), а также иных лиц, с которыми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</w:t>
      </w:r>
      <w:r>
        <w:rPr>
          <w:rFonts w:ascii="Times New Roman" w:hAnsi="Times New Roman"/>
          <w:color w:val="000000"/>
          <w:sz w:val="24"/>
          <w:szCs w:val="24"/>
        </w:rPr>
        <w:t>вом заключены трудовые договоры.</w:t>
      </w:r>
    </w:p>
    <w:p w14:paraId="77E7AA93" w14:textId="77777777" w:rsidR="00D212C2" w:rsidRDefault="00D212C2" w:rsidP="00D212C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87B3E1" w14:textId="77777777" w:rsidR="00DC0B65" w:rsidRDefault="00AD46ED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4.9.4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ринятие решения о приобр</w:t>
      </w:r>
      <w:r w:rsidR="00DC0B65">
        <w:rPr>
          <w:rFonts w:ascii="Times New Roman" w:hAnsi="Times New Roman"/>
          <w:color w:val="000000"/>
          <w:sz w:val="24"/>
          <w:szCs w:val="24"/>
        </w:rPr>
        <w:t>е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тении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</w:t>
      </w:r>
      <w:r>
        <w:rPr>
          <w:rFonts w:ascii="Times New Roman" w:hAnsi="Times New Roman"/>
          <w:color w:val="000000"/>
          <w:sz w:val="24"/>
          <w:szCs w:val="24"/>
        </w:rPr>
        <w:t>ия указанных земельных участков.</w:t>
      </w:r>
    </w:p>
    <w:p w14:paraId="2A0C7690" w14:textId="77777777" w:rsidR="00AD46ED" w:rsidRPr="00AD46ED" w:rsidRDefault="00AD46ED" w:rsidP="00AD46E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3B2D3227" w14:textId="77777777" w:rsidR="00AD46ED" w:rsidRPr="00DC0B65" w:rsidRDefault="00AD46ED" w:rsidP="00AD46E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 xml:space="preserve">оварищества принимаются с учетом результатов голосования лиц, ведущих садоводство на земельных участках расположенных в границах садоводства без участия в </w:t>
      </w:r>
      <w:r>
        <w:rPr>
          <w:rFonts w:ascii="Times New Roman" w:hAnsi="Times New Roman"/>
          <w:color w:val="000000"/>
          <w:sz w:val="24"/>
          <w:szCs w:val="24"/>
        </w:rPr>
        <w:t>Товариществе и проголосовавших в порядке, установленном Федеральным законом и настоящим Уставом.</w:t>
      </w:r>
    </w:p>
    <w:p w14:paraId="4FE9D2B7" w14:textId="77777777" w:rsidR="00DC0B65" w:rsidRDefault="00AD46ED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4.9.5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</w:t>
      </w:r>
      <w:r>
        <w:rPr>
          <w:rFonts w:ascii="Times New Roman" w:hAnsi="Times New Roman"/>
          <w:color w:val="000000"/>
          <w:sz w:val="24"/>
          <w:szCs w:val="24"/>
        </w:rPr>
        <w:t>, и о порядке его использования.</w:t>
      </w:r>
    </w:p>
    <w:p w14:paraId="58459A6F" w14:textId="77777777" w:rsidR="00AD46ED" w:rsidRPr="00AD46ED" w:rsidRDefault="00AD46ED" w:rsidP="00AD46E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01427A02" w14:textId="77777777" w:rsidR="00AD46ED" w:rsidRPr="00DC0B65" w:rsidRDefault="00AD46ED" w:rsidP="00AD46E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 xml:space="preserve">оварищества принимаются с учетом результатов голосования лиц, ведущих садоводство на земельных участках расположенных в границах садоводства без участия в </w:t>
      </w:r>
      <w:r>
        <w:rPr>
          <w:rFonts w:ascii="Times New Roman" w:hAnsi="Times New Roman"/>
          <w:color w:val="000000"/>
          <w:sz w:val="24"/>
          <w:szCs w:val="24"/>
        </w:rPr>
        <w:t>Товариществе и проголосовавших в порядке, установленном Федеральным законом и настоящим Уставом.</w:t>
      </w:r>
    </w:p>
    <w:p w14:paraId="6E4F3E7E" w14:textId="77777777" w:rsidR="00DC0B65" w:rsidRDefault="006A7FE9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4.9.6 П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</w:t>
      </w:r>
      <w:r>
        <w:rPr>
          <w:rFonts w:ascii="Times New Roman" w:hAnsi="Times New Roman"/>
          <w:color w:val="000000"/>
          <w:sz w:val="24"/>
          <w:szCs w:val="24"/>
        </w:rPr>
        <w:t>ва.</w:t>
      </w:r>
    </w:p>
    <w:p w14:paraId="711D6893" w14:textId="77777777" w:rsidR="006A7FE9" w:rsidRPr="00AD46ED" w:rsidRDefault="006A7FE9" w:rsidP="006A7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1041BE13" w14:textId="77777777" w:rsidR="006A7FE9" w:rsidRPr="00DC0B65" w:rsidRDefault="006A7FE9" w:rsidP="006A7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 xml:space="preserve">оварищества принимаются с учетом результатов голосования лиц, ведущих садоводство на земельных участках расположенных в границах садоводства без участия в </w:t>
      </w:r>
      <w:r>
        <w:rPr>
          <w:rFonts w:ascii="Times New Roman" w:hAnsi="Times New Roman"/>
          <w:color w:val="000000"/>
          <w:sz w:val="24"/>
          <w:szCs w:val="24"/>
        </w:rPr>
        <w:t>Товариществе и проголосовавших в порядке, установленном Федеральным законом и настоящим Уставом.</w:t>
      </w:r>
    </w:p>
    <w:p w14:paraId="45259D51" w14:textId="77777777" w:rsidR="00DC0B65" w:rsidRDefault="006A7FE9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4.9.7 П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рием граждан в члены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оварищества, исключение граждан из числа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оварищества, определение порядка рассмотрения заявлений гражда</w:t>
      </w:r>
      <w:r w:rsidR="00F74174">
        <w:rPr>
          <w:rFonts w:ascii="Times New Roman" w:hAnsi="Times New Roman"/>
          <w:color w:val="000000"/>
          <w:sz w:val="24"/>
          <w:szCs w:val="24"/>
        </w:rPr>
        <w:t>н о приеме в члены Товарищества. При этом рассмотрение вопроса об исключении в принудительном порядке из состава членов Товарищества, а также заявления о приеме в члены Товарищества осуществляется первым вопросом (вопросами) повестки дня общего собрания членов Товарищества.</w:t>
      </w:r>
    </w:p>
    <w:p w14:paraId="4F111207" w14:textId="77777777" w:rsidR="00F74174" w:rsidRPr="00DC0B65" w:rsidRDefault="00F74174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CED7C12" w14:textId="77777777" w:rsidR="00DC0B65" w:rsidRDefault="00F74174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4.9.8 П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ринятие решения об открытии или о закрытии банковских счето</w:t>
      </w:r>
      <w:r>
        <w:rPr>
          <w:rFonts w:ascii="Times New Roman" w:hAnsi="Times New Roman"/>
          <w:color w:val="000000"/>
          <w:sz w:val="24"/>
          <w:szCs w:val="24"/>
        </w:rPr>
        <w:t>в Товарищества.</w:t>
      </w:r>
    </w:p>
    <w:p w14:paraId="1DBD9D1A" w14:textId="77777777" w:rsidR="00F74174" w:rsidRPr="00DC0B65" w:rsidRDefault="00F74174" w:rsidP="00F7417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0E40AAC4" w14:textId="77777777" w:rsidR="00DC0B65" w:rsidRDefault="00F74174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4.9.9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добрение проекта планировки территории и (или) проекта межевания территории, подготовленных в отношении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садоводства.</w:t>
      </w:r>
    </w:p>
    <w:p w14:paraId="61E3DD25" w14:textId="77777777" w:rsidR="00F74174" w:rsidRPr="00DC0B65" w:rsidRDefault="00F74174" w:rsidP="00F7417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7DA7BA44" w14:textId="77777777" w:rsidR="00DC0B65" w:rsidRDefault="00F74174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4.9.10 Р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аспределение образованных на основании утвержденной документации по планировке терри</w:t>
      </w:r>
      <w:r w:rsidR="00D422C0">
        <w:rPr>
          <w:rFonts w:ascii="Times New Roman" w:hAnsi="Times New Roman"/>
          <w:color w:val="000000"/>
          <w:sz w:val="24"/>
          <w:szCs w:val="24"/>
        </w:rPr>
        <w:t xml:space="preserve">тории садовых 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земельных участков между членами </w:t>
      </w:r>
      <w:r w:rsidR="00D422C0">
        <w:rPr>
          <w:rFonts w:ascii="Times New Roman" w:hAnsi="Times New Roman"/>
          <w:color w:val="000000"/>
          <w:sz w:val="24"/>
          <w:szCs w:val="24"/>
        </w:rPr>
        <w:t>Т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</w:t>
      </w:r>
      <w:r w:rsidR="00D422C0">
        <w:rPr>
          <w:rFonts w:ascii="Times New Roman" w:hAnsi="Times New Roman"/>
          <w:color w:val="000000"/>
          <w:sz w:val="24"/>
          <w:szCs w:val="24"/>
        </w:rPr>
        <w:t>Федерации.</w:t>
      </w:r>
    </w:p>
    <w:p w14:paraId="26A1BD23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5E1BA10" w14:textId="77777777" w:rsidR="00DC0B65" w:rsidRDefault="00D422C0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4.9.11 У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тверждение отчетов </w:t>
      </w:r>
      <w:r>
        <w:rPr>
          <w:rFonts w:ascii="Times New Roman" w:hAnsi="Times New Roman"/>
          <w:color w:val="000000"/>
          <w:sz w:val="24"/>
          <w:szCs w:val="24"/>
        </w:rPr>
        <w:t>ревизионной комиссии (ревизора).</w:t>
      </w:r>
    </w:p>
    <w:p w14:paraId="5FABC330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B6BFE4C" w14:textId="77777777" w:rsidR="00DC0B65" w:rsidRDefault="00D422C0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4.9.12 У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тверждение положения об оплате труда работников и членов органов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оварищества, членов ревизионной комиссии (ревизора), заключивших трудовые договоры с </w:t>
      </w:r>
      <w:r>
        <w:rPr>
          <w:rFonts w:ascii="Times New Roman" w:hAnsi="Times New Roman"/>
          <w:color w:val="000000"/>
          <w:sz w:val="24"/>
          <w:szCs w:val="24"/>
        </w:rPr>
        <w:t>Товариществом.</w:t>
      </w:r>
    </w:p>
    <w:p w14:paraId="59079F19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146F54BB" w14:textId="77777777" w:rsidR="00507D22" w:rsidRDefault="00D422C0" w:rsidP="00DC0B6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4.9.13 П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 xml:space="preserve">ринятие решений о создании ассоциаций (союзов) </w:t>
      </w:r>
      <w:r w:rsidR="009D0D0F">
        <w:rPr>
          <w:rFonts w:ascii="Times New Roman" w:hAnsi="Times New Roman"/>
          <w:color w:val="000000"/>
          <w:sz w:val="24"/>
          <w:szCs w:val="24"/>
        </w:rPr>
        <w:t>т</w:t>
      </w:r>
      <w:r w:rsidR="00DC0B65" w:rsidRPr="00DC0B65">
        <w:rPr>
          <w:rFonts w:ascii="Times New Roman" w:hAnsi="Times New Roman"/>
          <w:color w:val="000000"/>
          <w:sz w:val="24"/>
          <w:szCs w:val="24"/>
        </w:rPr>
        <w:t>овариществ, вст</w:t>
      </w:r>
      <w:r>
        <w:rPr>
          <w:rFonts w:ascii="Times New Roman" w:hAnsi="Times New Roman"/>
          <w:color w:val="000000"/>
          <w:sz w:val="24"/>
          <w:szCs w:val="24"/>
        </w:rPr>
        <w:t>уплении в них или выходе из них.</w:t>
      </w:r>
    </w:p>
    <w:p w14:paraId="0E124AD3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6ECD3FAA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4.9.14 З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аключение договора с аудиторской организацией или индивидуальным аудитором </w:t>
      </w:r>
      <w:r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14:paraId="531053BE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34698AF2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4.9.15 У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тверждение порядка ведения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оварищества, деятельности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редседателя 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оварищества, деятельности ревизионной комиссии (ревизора) </w:t>
      </w:r>
      <w:r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14:paraId="50044778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4F36B377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4.9.16 Р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ассмотрение жалоб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оварищества на решения и действия (бездействие) членов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равления,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редседателя, членов ревизионной комиссии (ревизора) </w:t>
      </w:r>
      <w:r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14:paraId="008FB327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23D88742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4.9.17 У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тверждение приходно-расходной сметы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422C0">
        <w:rPr>
          <w:rFonts w:ascii="Times New Roman" w:hAnsi="Times New Roman"/>
          <w:color w:val="000000"/>
          <w:sz w:val="24"/>
          <w:szCs w:val="24"/>
        </w:rPr>
        <w:t>оварищества</w:t>
      </w:r>
      <w:r w:rsidR="004F2816" w:rsidRPr="004F28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816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F2816" w:rsidRPr="004F28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816">
        <w:rPr>
          <w:rFonts w:ascii="Times New Roman" w:hAnsi="Times New Roman"/>
          <w:color w:val="000000"/>
          <w:sz w:val="24"/>
          <w:szCs w:val="24"/>
        </w:rPr>
        <w:t>определением направлений использования доходов от хозяйственной деятельности Товарищества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 и п</w:t>
      </w:r>
      <w:r>
        <w:rPr>
          <w:rFonts w:ascii="Times New Roman" w:hAnsi="Times New Roman"/>
          <w:color w:val="000000"/>
          <w:sz w:val="24"/>
          <w:szCs w:val="24"/>
        </w:rPr>
        <w:t>ринятие решения о ее исполнении.</w:t>
      </w:r>
    </w:p>
    <w:p w14:paraId="44C9A946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C0B65">
        <w:rPr>
          <w:rFonts w:ascii="Times New Roman" w:hAnsi="Times New Roman"/>
          <w:color w:val="000000"/>
          <w:sz w:val="24"/>
          <w:szCs w:val="24"/>
        </w:rPr>
        <w:t xml:space="preserve">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C0B65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76FAD8D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4.9.18 У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тверждение отчетов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оварищества, отчетов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редседателя </w:t>
      </w:r>
      <w:r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14:paraId="62619E30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5FE7878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4.9.19 О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пределение порядка рассмотрения органами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оварищества заявлений (обращений, жалоб) членов </w:t>
      </w:r>
      <w:r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14:paraId="1E60760D" w14:textId="77777777" w:rsidR="00D422C0" w:rsidRPr="00DC0B65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759D9E1F" w14:textId="77777777" w:rsidR="00D422C0" w:rsidRDefault="00D422C0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4.9.20 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ринятие решения об избрании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422C0">
        <w:rPr>
          <w:rFonts w:ascii="Times New Roman" w:hAnsi="Times New Roman"/>
          <w:color w:val="000000"/>
          <w:sz w:val="24"/>
          <w:szCs w:val="24"/>
        </w:rPr>
        <w:t xml:space="preserve">редседательствующего на общем собрании членов </w:t>
      </w:r>
      <w:r w:rsidR="006A1404">
        <w:rPr>
          <w:rFonts w:ascii="Times New Roman" w:hAnsi="Times New Roman"/>
          <w:color w:val="000000"/>
          <w:sz w:val="24"/>
          <w:szCs w:val="24"/>
        </w:rPr>
        <w:t>Товарищества.</w:t>
      </w:r>
    </w:p>
    <w:p w14:paraId="3AC7FD74" w14:textId="77777777" w:rsidR="006A1404" w:rsidRPr="00DC0B65" w:rsidRDefault="006A1404" w:rsidP="006A14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F74174">
        <w:rPr>
          <w:rFonts w:ascii="Times New Roman" w:hAnsi="Times New Roman"/>
          <w:color w:val="000000"/>
          <w:sz w:val="24"/>
          <w:szCs w:val="24"/>
        </w:rPr>
        <w:t xml:space="preserve">ешения принимаются большинством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174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25531E17" w14:textId="77777777" w:rsidR="00D422C0" w:rsidRDefault="006A1404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4.9.21</w:t>
      </w:r>
      <w:r w:rsidR="00D422C0" w:rsidRPr="00D42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D422C0" w:rsidRPr="00D422C0">
        <w:rPr>
          <w:rFonts w:ascii="Times New Roman" w:hAnsi="Times New Roman"/>
          <w:color w:val="000000"/>
          <w:sz w:val="24"/>
          <w:szCs w:val="24"/>
        </w:rPr>
        <w:t>пределение размера и срока внесения взносов, порядка расходования целевых взносов, а также размера и срока внесения платы</w:t>
      </w:r>
      <w:r w:rsidR="009D0D0F">
        <w:rPr>
          <w:rFonts w:ascii="Times New Roman" w:hAnsi="Times New Roman"/>
          <w:color w:val="000000"/>
          <w:sz w:val="24"/>
          <w:szCs w:val="24"/>
        </w:rPr>
        <w:t xml:space="preserve"> для граждан</w:t>
      </w:r>
      <w:r w:rsidR="009D0D0F" w:rsidRPr="009D0D0F">
        <w:rPr>
          <w:rFonts w:ascii="Times New Roman" w:hAnsi="Times New Roman"/>
          <w:color w:val="000000"/>
          <w:sz w:val="24"/>
          <w:szCs w:val="24"/>
        </w:rPr>
        <w:t>, ведущих садоводство на садовых земельных участках в границах Товарищества без участия в Товариществе</w:t>
      </w:r>
      <w:r w:rsidR="009D0D0F">
        <w:rPr>
          <w:rFonts w:ascii="Times New Roman" w:hAnsi="Times New Roman"/>
          <w:color w:val="000000"/>
          <w:sz w:val="24"/>
          <w:szCs w:val="24"/>
        </w:rPr>
        <w:t>.</w:t>
      </w:r>
    </w:p>
    <w:p w14:paraId="00B60EC2" w14:textId="77777777" w:rsidR="009D0D0F" w:rsidRPr="00AD46ED" w:rsidRDefault="009D0D0F" w:rsidP="009D0D0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6360D701" w14:textId="77777777" w:rsidR="009D0D0F" w:rsidRPr="00DC0B65" w:rsidRDefault="009D0D0F" w:rsidP="009D0D0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 xml:space="preserve">оварищества принимаются с учетом результатов голосования лиц, ведущих садоводство на земельных участках расположенных в границах садоводства без участия в </w:t>
      </w:r>
      <w:r>
        <w:rPr>
          <w:rFonts w:ascii="Times New Roman" w:hAnsi="Times New Roman"/>
          <w:color w:val="000000"/>
          <w:sz w:val="24"/>
          <w:szCs w:val="24"/>
        </w:rPr>
        <w:t>Товариществе и проголосовавших в порядке, установленном Федеральным законом и настоящим Уставом.</w:t>
      </w:r>
    </w:p>
    <w:p w14:paraId="152539DA" w14:textId="77777777" w:rsidR="009D0D0F" w:rsidRDefault="009D0D0F" w:rsidP="009D0D0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4.9.22 У</w:t>
      </w:r>
      <w:r w:rsidR="00D422C0" w:rsidRPr="00D422C0">
        <w:rPr>
          <w:rFonts w:ascii="Times New Roman" w:hAnsi="Times New Roman"/>
          <w:color w:val="000000"/>
          <w:sz w:val="24"/>
          <w:szCs w:val="24"/>
        </w:rPr>
        <w:t>тверждение финансово-экономического обоснования размера взносов, финансово-экономического обоснования размера платы</w:t>
      </w:r>
      <w:r w:rsidRPr="009D0D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граждан</w:t>
      </w:r>
      <w:r w:rsidRPr="009D0D0F">
        <w:rPr>
          <w:rFonts w:ascii="Times New Roman" w:hAnsi="Times New Roman"/>
          <w:color w:val="000000"/>
          <w:sz w:val="24"/>
          <w:szCs w:val="24"/>
        </w:rPr>
        <w:t>, ведущих садоводство на садовых земельных участках в границах Товарищества без участия в Товариществе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292222" w14:textId="77777777" w:rsidR="009D0D0F" w:rsidRPr="00AD46ED" w:rsidRDefault="009D0D0F" w:rsidP="009D0D0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50F4632" w14:textId="77777777" w:rsidR="009D0D0F" w:rsidRPr="00DC0B65" w:rsidRDefault="009D0D0F" w:rsidP="009D0D0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 xml:space="preserve">оварищества принимаются с учетом результатов голосования лиц, ведущих садоводство на земельных участках расположенных в границах садоводства без участия в </w:t>
      </w:r>
      <w:r>
        <w:rPr>
          <w:rFonts w:ascii="Times New Roman" w:hAnsi="Times New Roman"/>
          <w:color w:val="000000"/>
          <w:sz w:val="24"/>
          <w:szCs w:val="24"/>
        </w:rPr>
        <w:t>Товариществе и проголосовавших в порядке, установленном Федеральным законом и настоящим Уставом.</w:t>
      </w:r>
    </w:p>
    <w:p w14:paraId="4604CFD2" w14:textId="77777777" w:rsidR="00D422C0" w:rsidRDefault="009D0D0F" w:rsidP="00D422C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4.9.23 П</w:t>
      </w:r>
      <w:r w:rsidR="00D422C0" w:rsidRPr="00D422C0">
        <w:rPr>
          <w:rFonts w:ascii="Times New Roman" w:hAnsi="Times New Roman"/>
          <w:color w:val="000000"/>
          <w:sz w:val="24"/>
          <w:szCs w:val="24"/>
        </w:rPr>
        <w:t xml:space="preserve">ринятие решений о реорганизации и ликвидации </w:t>
      </w:r>
      <w:r w:rsidR="00483587">
        <w:rPr>
          <w:rFonts w:ascii="Times New Roman" w:hAnsi="Times New Roman"/>
          <w:color w:val="000000"/>
          <w:sz w:val="24"/>
          <w:szCs w:val="24"/>
        </w:rPr>
        <w:t>Т</w:t>
      </w:r>
      <w:r w:rsidR="00D422C0" w:rsidRPr="00D422C0">
        <w:rPr>
          <w:rFonts w:ascii="Times New Roman" w:hAnsi="Times New Roman"/>
          <w:color w:val="000000"/>
          <w:sz w:val="24"/>
          <w:szCs w:val="24"/>
        </w:rPr>
        <w:t>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41A57518" w14:textId="77777777" w:rsidR="00483587" w:rsidRPr="00AD46ED" w:rsidRDefault="00483587" w:rsidP="0048358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D46ED">
        <w:rPr>
          <w:rFonts w:ascii="Times New Roman" w:hAnsi="Times New Roman"/>
          <w:color w:val="000000"/>
          <w:sz w:val="24"/>
          <w:szCs w:val="24"/>
        </w:rPr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D46E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0389F057" w14:textId="77777777" w:rsidR="00507D22" w:rsidRDefault="00FC71E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4.10. </w:t>
      </w:r>
      <w:r w:rsidRPr="003B232A">
        <w:rPr>
          <w:rFonts w:ascii="Times New Roman" w:hAnsi="Times New Roman"/>
          <w:b/>
          <w:color w:val="000000"/>
          <w:sz w:val="24"/>
          <w:szCs w:val="24"/>
        </w:rPr>
        <w:t>Общее собрание членов Товарищества может быть очередным или внеочередным</w:t>
      </w:r>
      <w:r w:rsidRPr="00FC71EC">
        <w:rPr>
          <w:rFonts w:ascii="Times New Roman" w:hAnsi="Times New Roman"/>
          <w:color w:val="000000"/>
          <w:sz w:val="24"/>
          <w:szCs w:val="24"/>
        </w:rPr>
        <w:t>.</w:t>
      </w:r>
    </w:p>
    <w:p w14:paraId="5DD5EC2E" w14:textId="77777777" w:rsidR="00507D22" w:rsidRDefault="00FC71E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4.10.1 </w:t>
      </w:r>
      <w:r w:rsidRPr="00FC71EC">
        <w:rPr>
          <w:rFonts w:ascii="Times New Roman" w:hAnsi="Times New Roman"/>
          <w:color w:val="000000"/>
          <w:sz w:val="24"/>
          <w:szCs w:val="24"/>
        </w:rPr>
        <w:t xml:space="preserve">Очередное общее собрание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C71EC">
        <w:rPr>
          <w:rFonts w:ascii="Times New Roman" w:hAnsi="Times New Roman"/>
          <w:color w:val="000000"/>
          <w:sz w:val="24"/>
          <w:szCs w:val="24"/>
        </w:rPr>
        <w:t xml:space="preserve">оварищества созывается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C71EC">
        <w:rPr>
          <w:rFonts w:ascii="Times New Roman" w:hAnsi="Times New Roman"/>
          <w:color w:val="000000"/>
          <w:sz w:val="24"/>
          <w:szCs w:val="24"/>
        </w:rPr>
        <w:t xml:space="preserve">равлением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C71EC">
        <w:rPr>
          <w:rFonts w:ascii="Times New Roman" w:hAnsi="Times New Roman"/>
          <w:color w:val="000000"/>
          <w:sz w:val="24"/>
          <w:szCs w:val="24"/>
        </w:rPr>
        <w:t>оварищества по мере необходимости, но не реже чем один раз в год.</w:t>
      </w:r>
    </w:p>
    <w:p w14:paraId="72D291DA" w14:textId="77777777" w:rsidR="00FC71EC" w:rsidRPr="00FC71EC" w:rsidRDefault="00FC71EC" w:rsidP="00FC71E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4.10.2 </w:t>
      </w:r>
      <w:r w:rsidRPr="00FC71EC">
        <w:rPr>
          <w:rFonts w:ascii="Times New Roman" w:hAnsi="Times New Roman"/>
          <w:color w:val="000000"/>
          <w:sz w:val="24"/>
          <w:szCs w:val="24"/>
        </w:rPr>
        <w:t xml:space="preserve">Внеочередное общее собрание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C71EC">
        <w:rPr>
          <w:rFonts w:ascii="Times New Roman" w:hAnsi="Times New Roman"/>
          <w:color w:val="000000"/>
          <w:sz w:val="24"/>
          <w:szCs w:val="24"/>
        </w:rPr>
        <w:t>оварищества должно проводиться по требованию:</w:t>
      </w:r>
    </w:p>
    <w:p w14:paraId="13323CAD" w14:textId="77777777" w:rsidR="00FC71EC" w:rsidRPr="00FC71EC" w:rsidRDefault="00FC71EC" w:rsidP="00FC71E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71EC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C71EC">
        <w:rPr>
          <w:rFonts w:ascii="Times New Roman" w:hAnsi="Times New Roman"/>
          <w:color w:val="000000"/>
          <w:sz w:val="24"/>
          <w:szCs w:val="24"/>
        </w:rPr>
        <w:t xml:space="preserve">равления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C71EC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094E82A8" w14:textId="77777777" w:rsidR="00FC71EC" w:rsidRPr="00FC71EC" w:rsidRDefault="00FC71EC" w:rsidP="00FC71E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71EC">
        <w:rPr>
          <w:rFonts w:ascii="Times New Roman" w:hAnsi="Times New Roman"/>
          <w:color w:val="000000"/>
          <w:sz w:val="24"/>
          <w:szCs w:val="24"/>
        </w:rPr>
        <w:t>2) ревизионной комиссии (ревизора);</w:t>
      </w:r>
    </w:p>
    <w:p w14:paraId="23F7174A" w14:textId="77777777" w:rsidR="00FC71EC" w:rsidRDefault="00FC71EC" w:rsidP="00FC71E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71EC">
        <w:rPr>
          <w:rFonts w:ascii="Times New Roman" w:hAnsi="Times New Roman"/>
          <w:color w:val="000000"/>
          <w:sz w:val="24"/>
          <w:szCs w:val="24"/>
        </w:rPr>
        <w:t xml:space="preserve">3)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C71EC">
        <w:rPr>
          <w:rFonts w:ascii="Times New Roman" w:hAnsi="Times New Roman"/>
          <w:color w:val="000000"/>
          <w:sz w:val="24"/>
          <w:szCs w:val="24"/>
        </w:rPr>
        <w:t xml:space="preserve">оварищества в количестве более чем одна пятая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C71EC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9452475" w14:textId="77777777" w:rsidR="00FC71EC" w:rsidRDefault="005948F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948F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.10.3 </w:t>
      </w:r>
      <w:r w:rsidRPr="005948F3">
        <w:rPr>
          <w:rFonts w:ascii="Times New Roman" w:hAnsi="Times New Roman"/>
          <w:color w:val="000000"/>
          <w:sz w:val="24"/>
          <w:szCs w:val="24"/>
        </w:rPr>
        <w:t>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</w:t>
      </w:r>
      <w:r w:rsidR="00133806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5948F3">
        <w:rPr>
          <w:rFonts w:ascii="Times New Roman" w:hAnsi="Times New Roman"/>
          <w:color w:val="000000"/>
          <w:sz w:val="24"/>
          <w:szCs w:val="24"/>
        </w:rPr>
        <w:t>.</w:t>
      </w:r>
    </w:p>
    <w:p w14:paraId="4C948DA5" w14:textId="77777777" w:rsidR="005948F3" w:rsidRDefault="00D5451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4.10.4 Т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ребование о проведении внеочередного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54510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 за исключением </w:t>
      </w:r>
      <w:r w:rsidR="00121A2F">
        <w:rPr>
          <w:rFonts w:ascii="Times New Roman" w:hAnsi="Times New Roman"/>
          <w:color w:val="000000"/>
          <w:sz w:val="24"/>
          <w:szCs w:val="24"/>
        </w:rPr>
        <w:t xml:space="preserve">Требования Правления Товарищества, </w:t>
      </w:r>
      <w:r w:rsidRPr="00D54510">
        <w:rPr>
          <w:rFonts w:ascii="Times New Roman" w:hAnsi="Times New Roman"/>
          <w:color w:val="000000"/>
          <w:sz w:val="24"/>
          <w:szCs w:val="24"/>
        </w:rPr>
        <w:t>вручается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лично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редседателю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оварищества либо направляется заказным письмом с уведомлением о вручении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редседателю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оварищества или 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равление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54510">
        <w:rPr>
          <w:rFonts w:ascii="Times New Roman" w:hAnsi="Times New Roman"/>
          <w:color w:val="000000"/>
          <w:sz w:val="24"/>
          <w:szCs w:val="24"/>
        </w:rPr>
        <w:t xml:space="preserve">оварищества по месту нахождения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D54510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7A0AD76B" w14:textId="77777777" w:rsidR="000A3D8B" w:rsidRPr="000A3D8B" w:rsidRDefault="000A3D8B" w:rsidP="000A3D8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3D8B">
        <w:rPr>
          <w:rFonts w:ascii="Times New Roman" w:hAnsi="Times New Roman"/>
          <w:color w:val="000000"/>
          <w:sz w:val="24"/>
          <w:szCs w:val="24"/>
        </w:rPr>
        <w:t>При получении требования оно должно быть зарегистрировано в установленном порядке лицом, отвечающим за делопроизводство в Товариществе. Второй экземпляр требования с отметкой о регистрации документов передаётся лицу (лицам), предъявившим требование о проведении внеочередного собрания.</w:t>
      </w:r>
    </w:p>
    <w:p w14:paraId="0CF713F8" w14:textId="77777777" w:rsidR="00D54510" w:rsidRDefault="000A3D8B" w:rsidP="000A3D8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3D8B">
        <w:rPr>
          <w:rFonts w:ascii="Times New Roman" w:hAnsi="Times New Roman"/>
          <w:color w:val="000000"/>
          <w:sz w:val="24"/>
          <w:szCs w:val="24"/>
        </w:rPr>
        <w:t>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14:paraId="7DC5BA60" w14:textId="77777777" w:rsidR="00D54510" w:rsidRDefault="00AC58B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4.10.5 </w:t>
      </w:r>
      <w:r w:rsidRPr="00AC58BA">
        <w:rPr>
          <w:rFonts w:ascii="Times New Roman" w:hAnsi="Times New Roman"/>
          <w:color w:val="000000"/>
          <w:sz w:val="24"/>
          <w:szCs w:val="24"/>
        </w:rPr>
        <w:t xml:space="preserve">Правление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C58BA">
        <w:rPr>
          <w:rFonts w:ascii="Times New Roman" w:hAnsi="Times New Roman"/>
          <w:color w:val="000000"/>
          <w:sz w:val="24"/>
          <w:szCs w:val="24"/>
        </w:rPr>
        <w:t xml:space="preserve">оварищества не позднее тридцати дней со дня получения требования, указанного в </w:t>
      </w:r>
      <w:r>
        <w:rPr>
          <w:rFonts w:ascii="Times New Roman" w:hAnsi="Times New Roman"/>
          <w:color w:val="000000"/>
          <w:sz w:val="24"/>
          <w:szCs w:val="24"/>
        </w:rPr>
        <w:t>пунктах 4.10.2 и 4.10.3 настоящего Устава</w:t>
      </w:r>
      <w:r w:rsidRPr="00AC58BA">
        <w:rPr>
          <w:rFonts w:ascii="Times New Roman" w:hAnsi="Times New Roman"/>
          <w:color w:val="000000"/>
          <w:sz w:val="24"/>
          <w:szCs w:val="24"/>
        </w:rPr>
        <w:t xml:space="preserve">, обязано обеспечить проведение внеочередного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C58BA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258BF84D" w14:textId="77777777" w:rsidR="00D54510" w:rsidRDefault="00A0774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4.10.6 </w:t>
      </w:r>
      <w:r w:rsidRPr="00A0774D">
        <w:rPr>
          <w:rFonts w:ascii="Times New Roman" w:hAnsi="Times New Roman"/>
          <w:color w:val="000000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0774D">
        <w:rPr>
          <w:rFonts w:ascii="Times New Roman" w:hAnsi="Times New Roman"/>
          <w:color w:val="000000"/>
          <w:sz w:val="24"/>
          <w:szCs w:val="24"/>
        </w:rPr>
        <w:t>равлением Товарищества срока и порядка проведения внеочередного общего собрания членов Тов</w:t>
      </w:r>
      <w:r>
        <w:rPr>
          <w:rFonts w:ascii="Times New Roman" w:hAnsi="Times New Roman"/>
          <w:color w:val="000000"/>
          <w:sz w:val="24"/>
          <w:szCs w:val="24"/>
        </w:rPr>
        <w:t>арищества, установленного п. 4.10.5 настоящего</w:t>
      </w:r>
      <w:r w:rsidRPr="00A0774D">
        <w:rPr>
          <w:rFonts w:ascii="Times New Roman" w:hAnsi="Times New Roman"/>
          <w:color w:val="000000"/>
          <w:sz w:val="24"/>
          <w:szCs w:val="24"/>
        </w:rPr>
        <w:t xml:space="preserve"> Устава, ревизионная комиссия, члены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0774D">
        <w:rPr>
          <w:rFonts w:ascii="Times New Roman" w:hAnsi="Times New Roman"/>
          <w:color w:val="000000"/>
          <w:sz w:val="24"/>
          <w:szCs w:val="24"/>
        </w:rPr>
        <w:t xml:space="preserve">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</w:t>
      </w:r>
      <w:r w:rsidR="003B232A">
        <w:rPr>
          <w:rFonts w:ascii="Times New Roman" w:hAnsi="Times New Roman"/>
          <w:sz w:val="24"/>
          <w:szCs w:val="24"/>
        </w:rPr>
        <w:t>п.</w:t>
      </w:r>
      <w:r w:rsidRPr="003B232A">
        <w:rPr>
          <w:rFonts w:ascii="Times New Roman" w:hAnsi="Times New Roman"/>
          <w:sz w:val="24"/>
          <w:szCs w:val="24"/>
        </w:rPr>
        <w:t xml:space="preserve"> 4.</w:t>
      </w:r>
      <w:r w:rsidR="003B232A" w:rsidRPr="003B232A">
        <w:rPr>
          <w:rFonts w:ascii="Times New Roman" w:hAnsi="Times New Roman"/>
          <w:sz w:val="24"/>
          <w:szCs w:val="24"/>
        </w:rPr>
        <w:t>11</w:t>
      </w:r>
      <w:r w:rsidRPr="003B232A">
        <w:rPr>
          <w:rFonts w:ascii="Times New Roman" w:hAnsi="Times New Roman"/>
          <w:sz w:val="24"/>
          <w:szCs w:val="24"/>
        </w:rPr>
        <w:t xml:space="preserve"> настоящего Устава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5C16C88" w14:textId="77777777" w:rsidR="003B232A" w:rsidRPr="003B232A" w:rsidRDefault="003B232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 </w:t>
      </w:r>
      <w:r w:rsidRPr="003B232A">
        <w:rPr>
          <w:rFonts w:ascii="Times New Roman" w:hAnsi="Times New Roman"/>
          <w:b/>
          <w:color w:val="000000"/>
          <w:sz w:val="24"/>
          <w:szCs w:val="24"/>
        </w:rPr>
        <w:t>Уведомление о проведении общего собрания членов Товарищества.</w:t>
      </w:r>
    </w:p>
    <w:p w14:paraId="686D469D" w14:textId="77777777" w:rsidR="003B232A" w:rsidRPr="003B232A" w:rsidRDefault="003B232A" w:rsidP="003B232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4.11.1 </w:t>
      </w:r>
      <w:r w:rsidRPr="003B232A">
        <w:rPr>
          <w:rFonts w:ascii="Times New Roman" w:hAnsi="Times New Roman"/>
          <w:color w:val="000000"/>
          <w:sz w:val="24"/>
          <w:szCs w:val="24"/>
        </w:rPr>
        <w:t xml:space="preserve">Уведомление о проведении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B232A">
        <w:rPr>
          <w:rFonts w:ascii="Times New Roman" w:hAnsi="Times New Roman"/>
          <w:color w:val="000000"/>
          <w:sz w:val="24"/>
          <w:szCs w:val="24"/>
        </w:rPr>
        <w:t>оварищества не менее чем за две недели до дня его проведения:</w:t>
      </w:r>
    </w:p>
    <w:p w14:paraId="433AF17E" w14:textId="77777777" w:rsidR="003B232A" w:rsidRPr="003B232A" w:rsidRDefault="003B232A" w:rsidP="003B232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232A">
        <w:rPr>
          <w:rFonts w:ascii="Times New Roman" w:hAnsi="Times New Roman"/>
          <w:color w:val="000000"/>
          <w:sz w:val="24"/>
          <w:szCs w:val="24"/>
        </w:rPr>
        <w:t xml:space="preserve">1) направляется по адресам, указанным в реестре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B232A">
        <w:rPr>
          <w:rFonts w:ascii="Times New Roman" w:hAnsi="Times New Roman"/>
          <w:color w:val="000000"/>
          <w:sz w:val="24"/>
          <w:szCs w:val="24"/>
        </w:rPr>
        <w:t>оварищества (при наличии электронного адреса уведомление направляется только в форме электронного сообщения);</w:t>
      </w:r>
    </w:p>
    <w:p w14:paraId="474F3D4C" w14:textId="77777777" w:rsidR="003B232A" w:rsidRPr="003B232A" w:rsidRDefault="003B232A" w:rsidP="003B232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232A">
        <w:rPr>
          <w:rFonts w:ascii="Times New Roman" w:hAnsi="Times New Roman"/>
          <w:color w:val="000000"/>
          <w:sz w:val="24"/>
          <w:szCs w:val="24"/>
        </w:rPr>
        <w:t xml:space="preserve">2) размещается на сайте </w:t>
      </w:r>
      <w:r w:rsidR="007A0289">
        <w:rPr>
          <w:rFonts w:ascii="Times New Roman" w:hAnsi="Times New Roman"/>
          <w:color w:val="000000"/>
          <w:sz w:val="24"/>
          <w:szCs w:val="24"/>
        </w:rPr>
        <w:t>Т</w:t>
      </w:r>
      <w:r w:rsidRPr="003B232A">
        <w:rPr>
          <w:rFonts w:ascii="Times New Roman" w:hAnsi="Times New Roman"/>
          <w:color w:val="000000"/>
          <w:sz w:val="24"/>
          <w:szCs w:val="24"/>
        </w:rPr>
        <w:t>оварищества в информационно-телекоммуникационной сети "Интернет" (</w:t>
      </w:r>
      <w:r w:rsidRPr="00A05F25">
        <w:rPr>
          <w:rFonts w:ascii="Times New Roman" w:hAnsi="Times New Roman"/>
          <w:sz w:val="24"/>
          <w:szCs w:val="24"/>
        </w:rPr>
        <w:t>http://darino-severnoe.ru</w:t>
      </w:r>
      <w:r w:rsidRPr="003B232A">
        <w:rPr>
          <w:rFonts w:ascii="Times New Roman" w:hAnsi="Times New Roman"/>
          <w:color w:val="000000"/>
          <w:sz w:val="24"/>
          <w:szCs w:val="24"/>
        </w:rPr>
        <w:t>);</w:t>
      </w:r>
    </w:p>
    <w:p w14:paraId="45EF743C" w14:textId="77777777" w:rsidR="00A0774D" w:rsidRDefault="003B232A" w:rsidP="003B232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232A">
        <w:rPr>
          <w:rFonts w:ascii="Times New Roman" w:hAnsi="Times New Roman"/>
          <w:color w:val="000000"/>
          <w:sz w:val="24"/>
          <w:szCs w:val="24"/>
        </w:rPr>
        <w:t>3) размещается на информационном щите, расположенном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3B23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E4B03A8" w14:textId="77777777" w:rsidR="00A0774D" w:rsidRDefault="001900A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4.11.2 </w:t>
      </w:r>
      <w:r w:rsidRPr="001900A4">
        <w:rPr>
          <w:rFonts w:ascii="Times New Roman" w:hAnsi="Times New Roman"/>
          <w:color w:val="000000"/>
          <w:sz w:val="24"/>
          <w:szCs w:val="24"/>
        </w:rPr>
        <w:t xml:space="preserve">Сообщение о проведении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900A4">
        <w:rPr>
          <w:rFonts w:ascii="Times New Roman" w:hAnsi="Times New Roman"/>
          <w:color w:val="000000"/>
          <w:sz w:val="24"/>
          <w:szCs w:val="24"/>
        </w:rPr>
        <w:t>оварищества может быть также размещено в средствах массовой информации, определенных субъектом Российской Федерации.</w:t>
      </w:r>
    </w:p>
    <w:p w14:paraId="6ED8000C" w14:textId="77777777" w:rsidR="001900A4" w:rsidRDefault="002B7AC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4.11.3 Способы надлежащего</w:t>
      </w:r>
      <w:r w:rsidRPr="002B7AC3">
        <w:rPr>
          <w:rFonts w:ascii="Times New Roman" w:hAnsi="Times New Roman"/>
          <w:color w:val="000000"/>
          <w:sz w:val="24"/>
          <w:szCs w:val="24"/>
        </w:rPr>
        <w:t xml:space="preserve"> уведомления, ус</w:t>
      </w:r>
      <w:r>
        <w:rPr>
          <w:rFonts w:ascii="Times New Roman" w:hAnsi="Times New Roman"/>
          <w:color w:val="000000"/>
          <w:sz w:val="24"/>
          <w:szCs w:val="24"/>
        </w:rPr>
        <w:t>тановленные подпунктами 1 - 3 пункта</w:t>
      </w:r>
      <w:r w:rsidRPr="002B7AC3"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2B7AC3">
        <w:rPr>
          <w:rFonts w:ascii="Times New Roman" w:hAnsi="Times New Roman"/>
          <w:color w:val="000000"/>
          <w:sz w:val="24"/>
          <w:szCs w:val="24"/>
        </w:rPr>
        <w:t xml:space="preserve">.1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2B7AC3">
        <w:rPr>
          <w:rFonts w:ascii="Times New Roman" w:hAnsi="Times New Roman"/>
          <w:color w:val="000000"/>
          <w:sz w:val="24"/>
          <w:szCs w:val="24"/>
        </w:rPr>
        <w:t>Устава, обязательны для исполнения, органом (лицами), обеспечивающем проведение общего собрани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6F86B927" w14:textId="77777777" w:rsidR="002B7AC3" w:rsidRDefault="002342C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4.11.4 </w:t>
      </w:r>
      <w:r w:rsidRPr="002342C1">
        <w:rPr>
          <w:rFonts w:ascii="Times New Roman" w:hAnsi="Times New Roman"/>
          <w:color w:val="000000"/>
          <w:sz w:val="24"/>
          <w:szCs w:val="24"/>
        </w:rPr>
        <w:t xml:space="preserve">В случае включения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повестку общего собрания </w:t>
      </w:r>
      <w:r w:rsidRPr="001900A4">
        <w:rPr>
          <w:rFonts w:ascii="Times New Roman" w:hAnsi="Times New Roman"/>
          <w:color w:val="000000"/>
          <w:sz w:val="24"/>
          <w:szCs w:val="24"/>
        </w:rPr>
        <w:t xml:space="preserve">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900A4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вопросов, по которым в принятии реш</w:t>
      </w:r>
      <w:r w:rsidRPr="002342C1"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342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участвуют</w:t>
      </w:r>
      <w:r w:rsidRPr="002342C1">
        <w:rPr>
          <w:rFonts w:ascii="Times New Roman" w:hAnsi="Times New Roman"/>
          <w:color w:val="000000"/>
          <w:sz w:val="24"/>
          <w:szCs w:val="24"/>
        </w:rPr>
        <w:t xml:space="preserve"> лица, ведущие садоводство в границах садоводства без участия в Товариществе, уведомление направляется в порядке, который установлен для членов Товарищества п. 4.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2342C1">
        <w:rPr>
          <w:rFonts w:ascii="Times New Roman" w:hAnsi="Times New Roman"/>
          <w:color w:val="000000"/>
          <w:sz w:val="24"/>
          <w:szCs w:val="24"/>
        </w:rPr>
        <w:t xml:space="preserve">.1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2342C1">
        <w:rPr>
          <w:rFonts w:ascii="Times New Roman" w:hAnsi="Times New Roman"/>
          <w:color w:val="000000"/>
          <w:sz w:val="24"/>
          <w:szCs w:val="24"/>
        </w:rPr>
        <w:t>Устава.</w:t>
      </w:r>
    </w:p>
    <w:p w14:paraId="1E7A037B" w14:textId="77777777" w:rsidR="002342C1" w:rsidRDefault="004426D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4.11.5 </w:t>
      </w:r>
      <w:r w:rsidRPr="004426D6">
        <w:rPr>
          <w:rFonts w:ascii="Times New Roman" w:hAnsi="Times New Roman"/>
          <w:color w:val="000000"/>
          <w:sz w:val="24"/>
          <w:szCs w:val="24"/>
        </w:rPr>
        <w:t xml:space="preserve">В уведомлении о проведении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426D6">
        <w:rPr>
          <w:rFonts w:ascii="Times New Roman" w:hAnsi="Times New Roman"/>
          <w:color w:val="000000"/>
          <w:sz w:val="24"/>
          <w:szCs w:val="24"/>
        </w:rPr>
        <w:t xml:space="preserve">оварищества должны быть указаны перечень вопросов, подлежащих рассмотрению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426D6">
        <w:rPr>
          <w:rFonts w:ascii="Times New Roman" w:hAnsi="Times New Roman"/>
          <w:color w:val="000000"/>
          <w:sz w:val="24"/>
          <w:szCs w:val="24"/>
        </w:rPr>
        <w:t xml:space="preserve">оварищества, дата, время и место проведения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426D6">
        <w:rPr>
          <w:rFonts w:ascii="Times New Roman" w:hAnsi="Times New Roman"/>
          <w:color w:val="000000"/>
          <w:sz w:val="24"/>
          <w:szCs w:val="24"/>
        </w:rPr>
        <w:t>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14:paraId="49E45854" w14:textId="77777777" w:rsidR="001900A4" w:rsidRDefault="004426D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4.11.6 </w:t>
      </w:r>
      <w:r w:rsidRPr="004426D6">
        <w:rPr>
          <w:rFonts w:ascii="Times New Roman" w:hAnsi="Times New Roman"/>
          <w:color w:val="000000"/>
          <w:sz w:val="24"/>
          <w:szCs w:val="24"/>
        </w:rPr>
        <w:t>Каждый вопрос повестки должен быть конкретным, соответствовать компетенции общего собрания (п. 4.</w:t>
      </w:r>
      <w:r>
        <w:rPr>
          <w:rFonts w:ascii="Times New Roman" w:hAnsi="Times New Roman"/>
          <w:color w:val="000000"/>
          <w:sz w:val="24"/>
          <w:szCs w:val="24"/>
        </w:rPr>
        <w:t>9 настоящего</w:t>
      </w:r>
      <w:r w:rsidRPr="004426D6">
        <w:rPr>
          <w:rFonts w:ascii="Times New Roman" w:hAnsi="Times New Roman"/>
          <w:color w:val="000000"/>
          <w:sz w:val="24"/>
          <w:szCs w:val="24"/>
        </w:rPr>
        <w:t xml:space="preserve"> Устава), возможности общего собрания принять законное решение, вытекающее из формулировки вопроса. Включение в повестку собрания вопросов, несущих в себе неопределённость, типа, "иное", "разное", не относящихся к компетенции собрания, не допускается.</w:t>
      </w:r>
    </w:p>
    <w:p w14:paraId="581D75C4" w14:textId="77777777" w:rsidR="00C238C5" w:rsidRDefault="00C238C5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4.11.7 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Правление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оварищества, не менее чем за семь дней до даты проведения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оварищества, в том числе с проектом приходно-расходной сметы, в случае, если повестка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оварищества предусматривает вопрос об утверждении приходно-расходной сметы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238C5">
        <w:rPr>
          <w:rFonts w:ascii="Times New Roman" w:hAnsi="Times New Roman"/>
          <w:color w:val="000000"/>
          <w:sz w:val="24"/>
          <w:szCs w:val="24"/>
        </w:rPr>
        <w:t>оварищества не допускается.</w:t>
      </w:r>
    </w:p>
    <w:p w14:paraId="7D3BC594" w14:textId="77777777" w:rsidR="007A0289" w:rsidRPr="003B232A" w:rsidRDefault="007A0289" w:rsidP="007A028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289">
        <w:rPr>
          <w:rFonts w:ascii="Times New Roman" w:hAnsi="Times New Roman"/>
          <w:color w:val="000000"/>
          <w:sz w:val="24"/>
          <w:szCs w:val="24"/>
        </w:rPr>
        <w:t xml:space="preserve">Ознакомление с проектами документов и иными материалами </w:t>
      </w:r>
      <w:r>
        <w:rPr>
          <w:rFonts w:ascii="Times New Roman" w:hAnsi="Times New Roman"/>
          <w:color w:val="000000"/>
          <w:sz w:val="24"/>
          <w:szCs w:val="24"/>
        </w:rPr>
        <w:t>может осуществляться</w:t>
      </w:r>
      <w:r w:rsidRPr="007A028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A0289">
        <w:rPr>
          <w:rFonts w:ascii="Times New Roman" w:hAnsi="Times New Roman"/>
          <w:color w:val="000000"/>
          <w:sz w:val="24"/>
          <w:szCs w:val="24"/>
        </w:rPr>
        <w:t xml:space="preserve">равлении Товарищества </w:t>
      </w:r>
      <w:r>
        <w:rPr>
          <w:rFonts w:ascii="Times New Roman" w:hAnsi="Times New Roman"/>
          <w:color w:val="000000"/>
          <w:sz w:val="24"/>
          <w:szCs w:val="24"/>
        </w:rPr>
        <w:t>и/</w:t>
      </w:r>
      <w:r w:rsidRPr="007A0289">
        <w:rPr>
          <w:rFonts w:ascii="Times New Roman" w:hAnsi="Times New Roman"/>
          <w:color w:val="000000"/>
          <w:sz w:val="24"/>
          <w:szCs w:val="24"/>
        </w:rPr>
        <w:t>или посредс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твом направления их </w:t>
      </w:r>
      <w:r w:rsidRPr="007A0289">
        <w:rPr>
          <w:rFonts w:ascii="Times New Roman" w:hAnsi="Times New Roman"/>
          <w:color w:val="000000"/>
          <w:sz w:val="24"/>
          <w:szCs w:val="24"/>
        </w:rPr>
        <w:t xml:space="preserve">копий </w:t>
      </w:r>
      <w:r>
        <w:rPr>
          <w:rFonts w:ascii="Times New Roman" w:hAnsi="Times New Roman"/>
          <w:color w:val="000000"/>
          <w:sz w:val="24"/>
          <w:szCs w:val="24"/>
        </w:rPr>
        <w:t xml:space="preserve">по адресам, </w:t>
      </w:r>
      <w:r w:rsidRPr="003B232A">
        <w:rPr>
          <w:rFonts w:ascii="Times New Roman" w:hAnsi="Times New Roman"/>
          <w:color w:val="000000"/>
          <w:sz w:val="24"/>
          <w:szCs w:val="24"/>
        </w:rPr>
        <w:t xml:space="preserve">указанным в реестре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B232A">
        <w:rPr>
          <w:rFonts w:ascii="Times New Roman" w:hAnsi="Times New Roman"/>
          <w:color w:val="000000"/>
          <w:sz w:val="24"/>
          <w:szCs w:val="24"/>
        </w:rPr>
        <w:t xml:space="preserve">оварищества (при наличии электронного адреса </w:t>
      </w:r>
      <w:r>
        <w:rPr>
          <w:rFonts w:ascii="Times New Roman" w:hAnsi="Times New Roman"/>
          <w:color w:val="000000"/>
          <w:sz w:val="24"/>
          <w:szCs w:val="24"/>
        </w:rPr>
        <w:t>документы направляю</w:t>
      </w:r>
      <w:r w:rsidRPr="003B232A">
        <w:rPr>
          <w:rFonts w:ascii="Times New Roman" w:hAnsi="Times New Roman"/>
          <w:color w:val="000000"/>
          <w:sz w:val="24"/>
          <w:szCs w:val="24"/>
        </w:rPr>
        <w:t>тся только в форме электронного сообщения</w:t>
      </w:r>
      <w:r>
        <w:rPr>
          <w:rFonts w:ascii="Times New Roman" w:hAnsi="Times New Roman"/>
          <w:color w:val="000000"/>
          <w:sz w:val="24"/>
          <w:szCs w:val="24"/>
        </w:rPr>
        <w:t xml:space="preserve">), и/или путем размещения указанных документов на сайте Товарищества </w:t>
      </w:r>
      <w:r w:rsidRPr="003B232A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"Интернет" (</w:t>
      </w:r>
      <w:r w:rsidRPr="00A05F25">
        <w:rPr>
          <w:rFonts w:ascii="Times New Roman" w:hAnsi="Times New Roman"/>
          <w:sz w:val="24"/>
          <w:szCs w:val="24"/>
        </w:rPr>
        <w:t>http://darino-severnoe.ru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917B5C0" w14:textId="77777777" w:rsidR="007A0289" w:rsidRDefault="00796037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4.11.8 </w:t>
      </w:r>
      <w:r w:rsidRPr="00796037">
        <w:rPr>
          <w:rFonts w:ascii="Times New Roman" w:hAnsi="Times New Roman"/>
          <w:color w:val="000000"/>
          <w:sz w:val="24"/>
          <w:szCs w:val="24"/>
        </w:rPr>
        <w:t xml:space="preserve">Для членов Товарищества, а также для всех,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 </w:t>
      </w:r>
      <w:proofErr w:type="spellStart"/>
      <w:r w:rsidRPr="00796037">
        <w:rPr>
          <w:rFonts w:ascii="Times New Roman" w:hAnsi="Times New Roman"/>
          <w:color w:val="000000"/>
          <w:sz w:val="24"/>
          <w:szCs w:val="24"/>
        </w:rPr>
        <w:t>Недопуск</w:t>
      </w:r>
      <w:proofErr w:type="spellEnd"/>
      <w:r w:rsidRPr="00796037">
        <w:rPr>
          <w:rFonts w:ascii="Times New Roman" w:hAnsi="Times New Roman"/>
          <w:color w:val="000000"/>
          <w:sz w:val="24"/>
          <w:szCs w:val="24"/>
        </w:rPr>
        <w:t xml:space="preserve"> таких лиц </w:t>
      </w:r>
      <w:r>
        <w:rPr>
          <w:rFonts w:ascii="Times New Roman" w:hAnsi="Times New Roman"/>
          <w:color w:val="000000"/>
          <w:sz w:val="24"/>
          <w:szCs w:val="24"/>
        </w:rPr>
        <w:t>на общее</w:t>
      </w:r>
      <w:r w:rsidRPr="00796037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обрание членов Товарищества</w:t>
      </w:r>
      <w:r w:rsidRPr="00796037">
        <w:rPr>
          <w:rFonts w:ascii="Times New Roman" w:hAnsi="Times New Roman"/>
          <w:color w:val="000000"/>
          <w:sz w:val="24"/>
          <w:szCs w:val="24"/>
        </w:rPr>
        <w:t xml:space="preserve"> признаётся незаконным, а решение собрания может быть оспорено в суде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нормами гражданского законодательства об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оспоримости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DA471AD" w14:textId="77777777" w:rsidR="00C653BF" w:rsidRPr="00C238C5" w:rsidRDefault="00C653BF" w:rsidP="00C653B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4.11.9 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В уведомлении о проведении общего собрания членов Товарищества в заочной форме должны быть указаны дата, до которой член Товарищества обязан направить результаты голосования по вопросам повестки 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C238C5">
        <w:rPr>
          <w:rFonts w:ascii="Times New Roman" w:hAnsi="Times New Roman"/>
          <w:color w:val="000000"/>
          <w:sz w:val="24"/>
          <w:szCs w:val="24"/>
        </w:rPr>
        <w:t xml:space="preserve">равление Товарищества, дата проведения собрания и оформления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C238C5">
        <w:rPr>
          <w:rFonts w:ascii="Times New Roman" w:hAnsi="Times New Roman"/>
          <w:color w:val="000000"/>
          <w:sz w:val="24"/>
          <w:szCs w:val="24"/>
        </w:rPr>
        <w:t>равлением протокола общего собран</w:t>
      </w:r>
      <w:r w:rsidR="00657A5C">
        <w:rPr>
          <w:rFonts w:ascii="Times New Roman" w:hAnsi="Times New Roman"/>
          <w:color w:val="000000"/>
          <w:sz w:val="24"/>
          <w:szCs w:val="24"/>
        </w:rPr>
        <w:t xml:space="preserve">ия в форме заочного голосования, а также сведения о порядке ознакомления </w:t>
      </w:r>
      <w:r w:rsidR="00137BA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57A5C">
        <w:rPr>
          <w:rFonts w:ascii="Times New Roman" w:hAnsi="Times New Roman"/>
          <w:color w:val="000000"/>
          <w:sz w:val="24"/>
          <w:szCs w:val="24"/>
        </w:rPr>
        <w:t>проектами документов</w:t>
      </w:r>
      <w:r w:rsidR="00137BAB">
        <w:rPr>
          <w:rFonts w:ascii="Times New Roman" w:hAnsi="Times New Roman"/>
          <w:color w:val="000000"/>
          <w:sz w:val="24"/>
          <w:szCs w:val="24"/>
        </w:rPr>
        <w:t xml:space="preserve"> и/или иных решений, правил и т.п., выносимых на рассмотрение и/или утверждение. К уведомлению должна быть приложена соответствующая форма бюллетеня для голосования.</w:t>
      </w:r>
    </w:p>
    <w:p w14:paraId="48A9B51E" w14:textId="77777777" w:rsidR="007A0289" w:rsidRDefault="0086523B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4.12.</w:t>
      </w:r>
      <w:r w:rsidR="00796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6037" w:rsidRPr="0086523B">
        <w:rPr>
          <w:rFonts w:ascii="Times New Roman" w:hAnsi="Times New Roman"/>
          <w:b/>
          <w:color w:val="000000"/>
          <w:sz w:val="24"/>
          <w:szCs w:val="24"/>
        </w:rPr>
        <w:t>Общее собрание членов Товарищества</w:t>
      </w:r>
      <w:r w:rsidR="00796037" w:rsidRPr="00796037">
        <w:rPr>
          <w:rFonts w:ascii="Times New Roman" w:hAnsi="Times New Roman"/>
          <w:color w:val="000000"/>
          <w:sz w:val="24"/>
          <w:szCs w:val="24"/>
        </w:rPr>
        <w:t xml:space="preserve"> правомочно, если на указанном собрании присутствует более чем пятьдесят процентов членов </w:t>
      </w:r>
      <w:r w:rsidR="00796037">
        <w:rPr>
          <w:rFonts w:ascii="Times New Roman" w:hAnsi="Times New Roman"/>
          <w:color w:val="000000"/>
          <w:sz w:val="24"/>
          <w:szCs w:val="24"/>
        </w:rPr>
        <w:t>Т</w:t>
      </w:r>
      <w:r w:rsidR="00796037" w:rsidRPr="00796037">
        <w:rPr>
          <w:rFonts w:ascii="Times New Roman" w:hAnsi="Times New Roman"/>
          <w:color w:val="000000"/>
          <w:sz w:val="24"/>
          <w:szCs w:val="24"/>
        </w:rPr>
        <w:t>оварищества или их представителей.</w:t>
      </w:r>
    </w:p>
    <w:p w14:paraId="31960D60" w14:textId="77777777" w:rsidR="00796037" w:rsidRDefault="00E859AB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59AB">
        <w:rPr>
          <w:rFonts w:ascii="Times New Roman" w:hAnsi="Times New Roman"/>
          <w:color w:val="000000"/>
          <w:sz w:val="24"/>
          <w:szCs w:val="24"/>
        </w:rPr>
        <w:lastRenderedPageBreak/>
        <w:t>Количество участвующих в работе собрания лиц, ведущих садоводство на земельных участках в границах садоводства без участия в Товариществе, и имеющих право принимать решения согласно п. 4.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859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E859AB">
        <w:rPr>
          <w:rFonts w:ascii="Times New Roman" w:hAnsi="Times New Roman"/>
          <w:color w:val="000000"/>
          <w:sz w:val="24"/>
          <w:szCs w:val="24"/>
        </w:rPr>
        <w:t>Устава, на правомочность (кворум) общего собрания не влияет, но учитывается при принятии решений (голосовании) на общих основаниях с членами Товарищества.</w:t>
      </w:r>
    </w:p>
    <w:p w14:paraId="648BEEAB" w14:textId="77777777" w:rsidR="00F74745" w:rsidRDefault="00F74745" w:rsidP="00F7474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4.12.1 </w:t>
      </w:r>
      <w:r w:rsidRPr="00F74745">
        <w:rPr>
          <w:rFonts w:ascii="Times New Roman" w:hAnsi="Times New Roman"/>
          <w:color w:val="000000"/>
          <w:sz w:val="24"/>
          <w:szCs w:val="24"/>
        </w:rPr>
        <w:t xml:space="preserve">Председательствующим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745">
        <w:rPr>
          <w:rFonts w:ascii="Times New Roman" w:hAnsi="Times New Roman"/>
          <w:color w:val="000000"/>
          <w:sz w:val="24"/>
          <w:szCs w:val="24"/>
        </w:rPr>
        <w:t xml:space="preserve">оварищества является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74745">
        <w:rPr>
          <w:rFonts w:ascii="Times New Roman" w:hAnsi="Times New Roman"/>
          <w:color w:val="000000"/>
          <w:sz w:val="24"/>
          <w:szCs w:val="24"/>
        </w:rPr>
        <w:t xml:space="preserve">редседатель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745">
        <w:rPr>
          <w:rFonts w:ascii="Times New Roman" w:hAnsi="Times New Roman"/>
          <w:color w:val="000000"/>
          <w:sz w:val="24"/>
          <w:szCs w:val="24"/>
        </w:rPr>
        <w:t>оварищества, если иное решение не принято этим собранием.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500B4F" w14:textId="77777777" w:rsidR="00F74745" w:rsidRPr="00F74745" w:rsidRDefault="00F74745" w:rsidP="00F7474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74745">
        <w:rPr>
          <w:rFonts w:ascii="Times New Roman" w:hAnsi="Times New Roman"/>
          <w:color w:val="000000"/>
          <w:sz w:val="24"/>
          <w:szCs w:val="24"/>
        </w:rPr>
        <w:t xml:space="preserve">Для ведения протокола общее собрание избирает секретаря. </w:t>
      </w:r>
    </w:p>
    <w:p w14:paraId="04CEB2D7" w14:textId="77777777" w:rsidR="00796037" w:rsidRDefault="00F74745" w:rsidP="00F7474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74745">
        <w:rPr>
          <w:rFonts w:ascii="Times New Roman" w:hAnsi="Times New Roman"/>
          <w:color w:val="000000"/>
          <w:sz w:val="24"/>
          <w:szCs w:val="24"/>
        </w:rPr>
        <w:t xml:space="preserve">Для подсчёта голосов при принятии решений общее собрание </w:t>
      </w:r>
      <w:r w:rsidR="008E5F7A">
        <w:rPr>
          <w:rFonts w:ascii="Times New Roman" w:hAnsi="Times New Roman"/>
          <w:color w:val="000000"/>
          <w:sz w:val="24"/>
          <w:szCs w:val="24"/>
        </w:rPr>
        <w:t>может избрать счётную комиссию</w:t>
      </w:r>
      <w:r w:rsidRPr="00F747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5F7A">
        <w:rPr>
          <w:rFonts w:ascii="Times New Roman" w:hAnsi="Times New Roman"/>
          <w:color w:val="000000"/>
          <w:sz w:val="24"/>
          <w:szCs w:val="24"/>
        </w:rPr>
        <w:t>В таком случае с</w:t>
      </w:r>
      <w:r w:rsidRPr="00F74745">
        <w:rPr>
          <w:rFonts w:ascii="Times New Roman" w:hAnsi="Times New Roman"/>
          <w:color w:val="000000"/>
          <w:sz w:val="24"/>
          <w:szCs w:val="24"/>
        </w:rPr>
        <w:t>чётная комиссия заверяет результаты голосования по каждому вопросу в протоколе общего собрания.</w:t>
      </w:r>
    </w:p>
    <w:p w14:paraId="08AF8D1E" w14:textId="77777777" w:rsidR="00F74745" w:rsidRDefault="00F74745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4.12.2 </w:t>
      </w:r>
      <w:r w:rsidRPr="00F74745">
        <w:rPr>
          <w:rFonts w:ascii="Times New Roman" w:hAnsi="Times New Roman"/>
          <w:color w:val="000000"/>
          <w:sz w:val="24"/>
          <w:szCs w:val="24"/>
        </w:rPr>
        <w:t xml:space="preserve">В случаях, определенных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74745">
        <w:rPr>
          <w:rFonts w:ascii="Times New Roman" w:hAnsi="Times New Roman"/>
          <w:color w:val="000000"/>
          <w:sz w:val="24"/>
          <w:szCs w:val="24"/>
        </w:rPr>
        <w:t xml:space="preserve">равлением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745">
        <w:rPr>
          <w:rFonts w:ascii="Times New Roman" w:hAnsi="Times New Roman"/>
          <w:color w:val="000000"/>
          <w:sz w:val="24"/>
          <w:szCs w:val="24"/>
        </w:rPr>
        <w:t xml:space="preserve">оварищества, решение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74745">
        <w:rPr>
          <w:rFonts w:ascii="Times New Roman" w:hAnsi="Times New Roman"/>
          <w:color w:val="000000"/>
          <w:sz w:val="24"/>
          <w:szCs w:val="24"/>
        </w:rPr>
        <w:t>оварищества может быть принято в форме очно-заочного или заочного голосования.</w:t>
      </w:r>
    </w:p>
    <w:p w14:paraId="51C5756A" w14:textId="77777777" w:rsidR="00F74745" w:rsidRDefault="001802D0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4.12.3 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По вопросам, указанным в пунктах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1,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2,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6,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10,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17,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21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23 </w:t>
      </w:r>
      <w:r>
        <w:rPr>
          <w:rFonts w:ascii="Times New Roman" w:hAnsi="Times New Roman"/>
          <w:color w:val="000000"/>
          <w:sz w:val="24"/>
          <w:szCs w:val="24"/>
        </w:rPr>
        <w:t>настоящего Устава</w:t>
      </w:r>
      <w:r w:rsidRPr="001802D0">
        <w:rPr>
          <w:rFonts w:ascii="Times New Roman" w:hAnsi="Times New Roman"/>
          <w:color w:val="000000"/>
          <w:sz w:val="24"/>
          <w:szCs w:val="24"/>
        </w:rPr>
        <w:t>, проведение заочного голосования не допускается.</w:t>
      </w:r>
    </w:p>
    <w:p w14:paraId="1F364238" w14:textId="77777777" w:rsidR="001802D0" w:rsidRDefault="00604C61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4.12.4 </w:t>
      </w:r>
      <w:r w:rsidRPr="00604C61">
        <w:rPr>
          <w:rFonts w:ascii="Times New Roman" w:hAnsi="Times New Roman"/>
          <w:color w:val="000000"/>
          <w:sz w:val="24"/>
          <w:szCs w:val="24"/>
        </w:rPr>
        <w:t xml:space="preserve">В случае, если при проведении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604C61">
        <w:rPr>
          <w:rFonts w:ascii="Times New Roman" w:hAnsi="Times New Roman"/>
          <w:color w:val="000000"/>
          <w:sz w:val="24"/>
          <w:szCs w:val="24"/>
        </w:rPr>
        <w:t xml:space="preserve">оварищества по вопросам, указанным в пунктах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1,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2,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6,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10,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17,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21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1802D0">
        <w:rPr>
          <w:rFonts w:ascii="Times New Roman" w:hAnsi="Times New Roman"/>
          <w:color w:val="000000"/>
          <w:sz w:val="24"/>
          <w:szCs w:val="24"/>
        </w:rPr>
        <w:t xml:space="preserve">23 </w:t>
      </w:r>
      <w:r>
        <w:rPr>
          <w:rFonts w:ascii="Times New Roman" w:hAnsi="Times New Roman"/>
          <w:color w:val="000000"/>
          <w:sz w:val="24"/>
          <w:szCs w:val="24"/>
        </w:rPr>
        <w:t>настоящего Устава</w:t>
      </w:r>
      <w:r w:rsidRPr="00604C61">
        <w:rPr>
          <w:rFonts w:ascii="Times New Roman" w:hAnsi="Times New Roman"/>
          <w:color w:val="000000"/>
          <w:sz w:val="24"/>
          <w:szCs w:val="24"/>
        </w:rPr>
        <w:t xml:space="preserve">, такое общее собрание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604C61">
        <w:rPr>
          <w:rFonts w:ascii="Times New Roman" w:hAnsi="Times New Roman"/>
          <w:color w:val="000000"/>
          <w:sz w:val="24"/>
          <w:szCs w:val="24"/>
        </w:rPr>
        <w:t xml:space="preserve">оварищества не имело указанного в </w:t>
      </w:r>
      <w:r>
        <w:rPr>
          <w:rFonts w:ascii="Times New Roman" w:hAnsi="Times New Roman"/>
          <w:color w:val="000000"/>
          <w:sz w:val="24"/>
          <w:szCs w:val="24"/>
        </w:rPr>
        <w:t>пункте 4.12 настоящего Устава</w:t>
      </w:r>
      <w:r w:rsidRPr="00604C61">
        <w:rPr>
          <w:rFonts w:ascii="Times New Roman" w:hAnsi="Times New Roman"/>
          <w:color w:val="000000"/>
          <w:sz w:val="24"/>
          <w:szCs w:val="24"/>
        </w:rPr>
        <w:t xml:space="preserve"> кворума, в дальнейшем решение такого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604C61">
        <w:rPr>
          <w:rFonts w:ascii="Times New Roman" w:hAnsi="Times New Roman"/>
          <w:color w:val="000000"/>
          <w:sz w:val="24"/>
          <w:szCs w:val="24"/>
        </w:rPr>
        <w:t xml:space="preserve">оварищества по тем же вопросам повестки такого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604C61">
        <w:rPr>
          <w:rFonts w:ascii="Times New Roman" w:hAnsi="Times New Roman"/>
          <w:color w:val="000000"/>
          <w:sz w:val="24"/>
          <w:szCs w:val="24"/>
        </w:rPr>
        <w:t>оварищества может быть принято путем проведения очно-заочного голосования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C61">
        <w:rPr>
          <w:rFonts w:ascii="Times New Roman" w:hAnsi="Times New Roman"/>
          <w:color w:val="000000"/>
          <w:sz w:val="24"/>
          <w:szCs w:val="24"/>
        </w:rPr>
        <w:t>не ранее, чем через 2 недели.</w:t>
      </w:r>
    </w:p>
    <w:p w14:paraId="7F972898" w14:textId="77777777" w:rsidR="00121995" w:rsidRPr="00121995" w:rsidRDefault="00121995" w:rsidP="001219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4.12.5 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Результаты очно-заочного голосования при принятии решений общим собранием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>оварищества определяются совокупностью:</w:t>
      </w:r>
    </w:p>
    <w:p w14:paraId="64FD4FA5" w14:textId="77777777" w:rsidR="00121995" w:rsidRPr="00121995" w:rsidRDefault="00121995" w:rsidP="001219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1995">
        <w:rPr>
          <w:rFonts w:ascii="Times New Roman" w:hAnsi="Times New Roman"/>
          <w:color w:val="000000"/>
          <w:sz w:val="24"/>
          <w:szCs w:val="24"/>
        </w:rPr>
        <w:t xml:space="preserve">1) результатов голосования при очном обсуждении вопросов повестки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64E553AB" w14:textId="77777777" w:rsidR="001802D0" w:rsidRDefault="00121995" w:rsidP="001219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1995">
        <w:rPr>
          <w:rFonts w:ascii="Times New Roman" w:hAnsi="Times New Roman"/>
          <w:color w:val="000000"/>
          <w:sz w:val="24"/>
          <w:szCs w:val="24"/>
        </w:rPr>
        <w:t xml:space="preserve">2) результатов голосования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оварищества, направивших до проведения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>оварищества свои решения</w:t>
      </w:r>
      <w:r w:rsidR="008D693F">
        <w:rPr>
          <w:rFonts w:ascii="Times New Roman" w:hAnsi="Times New Roman"/>
          <w:color w:val="000000"/>
          <w:sz w:val="24"/>
          <w:szCs w:val="24"/>
        </w:rPr>
        <w:t xml:space="preserve"> (бюллетени)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 в письменной форме по вопросам повестки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 в его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21995">
        <w:rPr>
          <w:rFonts w:ascii="Times New Roman" w:hAnsi="Times New Roman"/>
          <w:color w:val="000000"/>
          <w:sz w:val="24"/>
          <w:szCs w:val="24"/>
        </w:rPr>
        <w:t>равление.</w:t>
      </w:r>
    </w:p>
    <w:p w14:paraId="4CC7A215" w14:textId="77777777" w:rsidR="00DF7344" w:rsidRPr="00B42C6D" w:rsidRDefault="00DF7344" w:rsidP="00DF7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Членам Товарищества, направившим бюллетени в Правление Товарищества до открытия общего собрания членов Товарищества, содержащие их волеизъявление по вопросам повестки дня, не может быть отказано в личном участии в заседании общего собрания и голосовании по вопросам повестки дня. При этом ранее направленные ими бюллетени не учитываются при определении кворума и результатов голосования. </w:t>
      </w:r>
    </w:p>
    <w:p w14:paraId="21A1ED1A" w14:textId="77777777" w:rsidR="00121995" w:rsidRDefault="00121995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4.12.6 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 оформляются протоколом с указанием результатов голосования и приложением к нему списка с подписью каждого члена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 либо каждого представителя члена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оварищества, принявших участие в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оварищества. </w:t>
      </w:r>
    </w:p>
    <w:p w14:paraId="5C11C061" w14:textId="77777777" w:rsidR="00121995" w:rsidRDefault="00121995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1995">
        <w:rPr>
          <w:rFonts w:ascii="Times New Roman" w:hAnsi="Times New Roman"/>
          <w:color w:val="000000"/>
          <w:sz w:val="24"/>
          <w:szCs w:val="24"/>
        </w:rPr>
        <w:t xml:space="preserve">Протокол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 подписывается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редседательствующим на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 секретарем собрания</w:t>
      </w:r>
      <w:r w:rsidRPr="001219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Результаты голосования по каждому вопросу заверяются подписями счётной комиссии, если такая комиссия выбиралась общим собранием. </w:t>
      </w:r>
    </w:p>
    <w:p w14:paraId="300E4373" w14:textId="77777777" w:rsidR="00121995" w:rsidRDefault="00121995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1995">
        <w:rPr>
          <w:rFonts w:ascii="Times New Roman" w:hAnsi="Times New Roman"/>
          <w:color w:val="000000"/>
          <w:sz w:val="24"/>
          <w:szCs w:val="24"/>
        </w:rPr>
        <w:t xml:space="preserve">В случае принятия общим собранием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 решения путем очно-заочного голосования к такому решению также прилагаются решения в письменной форме лиц, указанных в </w:t>
      </w:r>
      <w:r>
        <w:rPr>
          <w:rFonts w:ascii="Times New Roman" w:hAnsi="Times New Roman"/>
          <w:color w:val="000000"/>
          <w:sz w:val="24"/>
          <w:szCs w:val="24"/>
        </w:rPr>
        <w:t>части 2 пункта 4.12.5 настоящего Устава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E3E5012" w14:textId="77777777" w:rsidR="00121995" w:rsidRDefault="00121995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1995">
        <w:rPr>
          <w:rFonts w:ascii="Times New Roman" w:hAnsi="Times New Roman"/>
          <w:color w:val="000000"/>
          <w:sz w:val="24"/>
          <w:szCs w:val="24"/>
        </w:rPr>
        <w:t xml:space="preserve">В случае участия в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21995">
        <w:rPr>
          <w:rFonts w:ascii="Times New Roman" w:hAnsi="Times New Roman"/>
          <w:color w:val="000000"/>
          <w:sz w:val="24"/>
          <w:szCs w:val="24"/>
        </w:rPr>
        <w:t xml:space="preserve">оварищества лиц, </w:t>
      </w:r>
      <w:r w:rsidR="001368E8" w:rsidRPr="001368E8">
        <w:rPr>
          <w:rFonts w:ascii="Times New Roman" w:hAnsi="Times New Roman"/>
          <w:color w:val="000000"/>
          <w:sz w:val="24"/>
          <w:szCs w:val="24"/>
        </w:rPr>
        <w:t xml:space="preserve">имеющих земельные участки в границах садоводства без участия в Товариществе, результаты голосования таких лиц по вопросам повестки общего собрания оформляются по правилам, предусмотренным настоящим Уставом для оформления результатов голосования членов Товарищества, которые вносятся в единый протокол общего собрания. При этом записи результатов голосования </w:t>
      </w:r>
      <w:r w:rsidR="001368E8" w:rsidRPr="001368E8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учитываются раздельно для членов Товарищества и для указанных лиц с выведением общих результатов голосования по каждому вопросу. </w:t>
      </w:r>
    </w:p>
    <w:p w14:paraId="27928C58" w14:textId="77777777" w:rsidR="0015294D" w:rsidRDefault="0015294D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4.12.7 </w:t>
      </w:r>
      <w:r w:rsidRPr="0015294D">
        <w:rPr>
          <w:rFonts w:ascii="Times New Roman" w:hAnsi="Times New Roman"/>
          <w:color w:val="000000"/>
          <w:sz w:val="24"/>
          <w:szCs w:val="24"/>
        </w:rPr>
        <w:t>Решение общего собрания членов Товарищества, проведённого в форме очного, заочного или очно-за</w:t>
      </w:r>
      <w:r w:rsidR="00D40F06">
        <w:rPr>
          <w:rFonts w:ascii="Times New Roman" w:hAnsi="Times New Roman"/>
          <w:color w:val="000000"/>
          <w:sz w:val="24"/>
          <w:szCs w:val="24"/>
        </w:rPr>
        <w:t>очного голосования, в том числе</w:t>
      </w:r>
      <w:r w:rsidRPr="0015294D">
        <w:rPr>
          <w:rFonts w:ascii="Times New Roman" w:hAnsi="Times New Roman"/>
          <w:color w:val="000000"/>
          <w:sz w:val="24"/>
          <w:szCs w:val="24"/>
        </w:rPr>
        <w:t xml:space="preserve"> с участием в голосовании лиц, имеющих земельные участки в границах садоводства без участия в </w:t>
      </w:r>
      <w:r w:rsidR="00D40F06">
        <w:rPr>
          <w:rFonts w:ascii="Times New Roman" w:hAnsi="Times New Roman"/>
          <w:color w:val="000000"/>
          <w:sz w:val="24"/>
          <w:szCs w:val="24"/>
        </w:rPr>
        <w:t>Т</w:t>
      </w:r>
      <w:r w:rsidRPr="0015294D">
        <w:rPr>
          <w:rFonts w:ascii="Times New Roman" w:hAnsi="Times New Roman"/>
          <w:color w:val="000000"/>
          <w:sz w:val="24"/>
          <w:szCs w:val="24"/>
        </w:rPr>
        <w:t>овариществе, оформляется в виде единого протокола по правилам ст. 181.2 ГК</w:t>
      </w:r>
      <w:r w:rsidR="00D40F06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15294D">
        <w:rPr>
          <w:rFonts w:ascii="Times New Roman" w:hAnsi="Times New Roman"/>
          <w:color w:val="000000"/>
          <w:sz w:val="24"/>
          <w:szCs w:val="24"/>
        </w:rPr>
        <w:t xml:space="preserve"> и настоящего Устава.</w:t>
      </w:r>
    </w:p>
    <w:p w14:paraId="3C1EE296" w14:textId="77777777" w:rsidR="00121995" w:rsidRDefault="00343B7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4.12.</w:t>
      </w:r>
      <w:r w:rsidR="00D40F06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B76">
        <w:rPr>
          <w:rFonts w:ascii="Times New Roman" w:hAnsi="Times New Roman"/>
          <w:color w:val="000000"/>
          <w:sz w:val="24"/>
          <w:szCs w:val="24"/>
        </w:rPr>
        <w:t xml:space="preserve">Принятие 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43B76">
        <w:rPr>
          <w:rFonts w:ascii="Times New Roman" w:hAnsi="Times New Roman"/>
          <w:color w:val="000000"/>
          <w:sz w:val="24"/>
          <w:szCs w:val="24"/>
        </w:rPr>
        <w:t xml:space="preserve">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43B76">
        <w:rPr>
          <w:rFonts w:ascii="Times New Roman" w:hAnsi="Times New Roman"/>
          <w:color w:val="000000"/>
          <w:sz w:val="24"/>
          <w:szCs w:val="24"/>
        </w:rPr>
        <w:t xml:space="preserve">оварищества, направивших до дня проведения такого общего собрания свои решения в письменной форме по вопросам повестки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43B76">
        <w:rPr>
          <w:rFonts w:ascii="Times New Roman" w:hAnsi="Times New Roman"/>
          <w:color w:val="000000"/>
          <w:sz w:val="24"/>
          <w:szCs w:val="24"/>
        </w:rPr>
        <w:t xml:space="preserve">оварищества в его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43B76">
        <w:rPr>
          <w:rFonts w:ascii="Times New Roman" w:hAnsi="Times New Roman"/>
          <w:color w:val="000000"/>
          <w:sz w:val="24"/>
          <w:szCs w:val="24"/>
        </w:rPr>
        <w:t>равление.</w:t>
      </w:r>
    </w:p>
    <w:p w14:paraId="07E76D70" w14:textId="77777777" w:rsidR="001F0AF6" w:rsidRDefault="001F0AF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F0AF6">
        <w:rPr>
          <w:rFonts w:ascii="Times New Roman" w:hAnsi="Times New Roman"/>
          <w:color w:val="000000"/>
          <w:sz w:val="24"/>
          <w:szCs w:val="24"/>
        </w:rPr>
        <w:t>Датой проведения общего собрания в заочной форме является дата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F0AF6">
        <w:rPr>
          <w:rFonts w:ascii="Times New Roman" w:hAnsi="Times New Roman"/>
          <w:color w:val="000000"/>
          <w:sz w:val="24"/>
          <w:szCs w:val="24"/>
        </w:rPr>
        <w:t xml:space="preserve"> установленная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F0AF6">
        <w:rPr>
          <w:rFonts w:ascii="Times New Roman" w:hAnsi="Times New Roman"/>
          <w:color w:val="000000"/>
          <w:sz w:val="24"/>
          <w:szCs w:val="24"/>
        </w:rPr>
        <w:t>равлением для подсчёта голосов и оформления результатов принятия решения в виде протокола общего собрания членов Товарищества.</w:t>
      </w:r>
    </w:p>
    <w:p w14:paraId="545E061A" w14:textId="77777777" w:rsidR="001D4AA2" w:rsidRDefault="001D4AA2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Бюллетень для заочного голосования должен содержать сведения о члене Товарищества в объеме, позволяющим идентифицировать этого члена, сведения о его волеизъявлении по вопросу (вопросам) повестки дня, а также личную подпись такого члена и дату заполнения бюллетеня.</w:t>
      </w:r>
    </w:p>
    <w:p w14:paraId="361CF7ED" w14:textId="77777777" w:rsidR="001D4AA2" w:rsidRDefault="001D4AA2" w:rsidP="001D4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>Бюллетень, не позволяющий установить личность лица, выразившего свое волеизъявление, не содержащий сведений о волеизъявлении или не позволяющий установить то или иное волеизъявление, а также неподписанный бюллетень признаются недействительными. Мотивированное решение о признании бюллетеня недействительным принимается счетной комиссией.</w:t>
      </w:r>
    </w:p>
    <w:p w14:paraId="106008D5" w14:textId="77777777" w:rsidR="001D4AA2" w:rsidRPr="00B42C6D" w:rsidRDefault="001D4AA2" w:rsidP="001D4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>Протокол об итогах проведения Общего собрания членов Товарищества в форме заочного голосования подписывается Председателем Товарищества</w:t>
      </w:r>
      <w:r w:rsidR="0028659D">
        <w:rPr>
          <w:rFonts w:ascii="Times New Roman" w:hAnsi="Times New Roman" w:cs="Times New Roman"/>
          <w:sz w:val="24"/>
          <w:szCs w:val="24"/>
        </w:rPr>
        <w:t xml:space="preserve"> и всеми членами Правления Товарищества</w:t>
      </w:r>
      <w:r w:rsidRPr="00B42C6D">
        <w:rPr>
          <w:rFonts w:ascii="Times New Roman" w:hAnsi="Times New Roman" w:cs="Times New Roman"/>
          <w:sz w:val="24"/>
          <w:szCs w:val="24"/>
        </w:rPr>
        <w:t>, производившими подсчет голосов. Бюллетени для заочного голосования (включая бюллетени, признанные недействительными) являются неотъемлемым приложением к протоколу об итогах проведения Общего собрания членов Товарищества в форме заочного голосования.</w:t>
      </w:r>
    </w:p>
    <w:p w14:paraId="4F3F7CAA" w14:textId="77777777" w:rsidR="001D4AA2" w:rsidRPr="00B42C6D" w:rsidRDefault="001D4AA2" w:rsidP="001D4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C6D">
        <w:rPr>
          <w:rFonts w:ascii="Times New Roman" w:hAnsi="Times New Roman" w:cs="Times New Roman"/>
          <w:sz w:val="24"/>
          <w:szCs w:val="24"/>
        </w:rPr>
        <w:t>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Товарищества, бюллетеней, содержащих волеизъявление более 50% от общего количества членов Товарищества. В целях настоящего подпункта не учитываются бюллетени, признанные недействительными по основаниям, предусмотренным настоящим Уставом.</w:t>
      </w:r>
    </w:p>
    <w:p w14:paraId="519E62D1" w14:textId="77777777" w:rsidR="001D4AA2" w:rsidRDefault="001D4AA2" w:rsidP="001D4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C6D">
        <w:rPr>
          <w:rFonts w:ascii="Times New Roman" w:hAnsi="Times New Roman" w:cs="Times New Roman"/>
          <w:sz w:val="24"/>
          <w:szCs w:val="24"/>
        </w:rPr>
        <w:t xml:space="preserve">Дополнительные условия проведения Общего собрания членов Товарищества в форме заочного голосования могут устанавливаться </w:t>
      </w:r>
      <w:r w:rsidRPr="00B42C6D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внутренним регламентом о проведении заочного голосования, подлежащим утверждению Общим собранием членов Товарищества.</w:t>
      </w:r>
    </w:p>
    <w:p w14:paraId="4441DCB1" w14:textId="77777777" w:rsidR="0015294D" w:rsidRDefault="001F0AF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4.12.9 </w:t>
      </w:r>
      <w:r w:rsidRPr="001F0AF6">
        <w:rPr>
          <w:rFonts w:ascii="Times New Roman" w:hAnsi="Times New Roman"/>
          <w:color w:val="000000"/>
          <w:sz w:val="24"/>
          <w:szCs w:val="24"/>
        </w:rPr>
        <w:t xml:space="preserve">Решение по вопросу повестки общего собрания считается принятым, если за него проголосовало большинство лиц, принявших участие в работе собрания и имеющих право на голосование по </w:t>
      </w:r>
      <w:r>
        <w:rPr>
          <w:rFonts w:ascii="Times New Roman" w:hAnsi="Times New Roman"/>
          <w:color w:val="000000"/>
          <w:sz w:val="24"/>
          <w:szCs w:val="24"/>
        </w:rPr>
        <w:t>такому</w:t>
      </w:r>
      <w:r w:rsidRPr="001F0AF6">
        <w:rPr>
          <w:rFonts w:ascii="Times New Roman" w:hAnsi="Times New Roman"/>
          <w:color w:val="000000"/>
          <w:sz w:val="24"/>
          <w:szCs w:val="24"/>
        </w:rPr>
        <w:t xml:space="preserve"> вопросу согласно </w:t>
      </w:r>
      <w:r>
        <w:rPr>
          <w:rFonts w:ascii="Times New Roman" w:hAnsi="Times New Roman"/>
          <w:color w:val="000000"/>
          <w:sz w:val="24"/>
          <w:szCs w:val="24"/>
        </w:rPr>
        <w:t>настоящему Уставу, в том числе</w:t>
      </w:r>
      <w:r w:rsidRPr="001F0AF6">
        <w:rPr>
          <w:rFonts w:ascii="Times New Roman" w:hAnsi="Times New Roman"/>
          <w:color w:val="000000"/>
          <w:sz w:val="24"/>
          <w:szCs w:val="24"/>
        </w:rPr>
        <w:t xml:space="preserve"> решение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F0AF6">
        <w:rPr>
          <w:rFonts w:ascii="Times New Roman" w:hAnsi="Times New Roman"/>
          <w:color w:val="000000"/>
          <w:sz w:val="24"/>
          <w:szCs w:val="24"/>
        </w:rPr>
        <w:t xml:space="preserve"> определяемое по правилам квалифицированного большинства.</w:t>
      </w:r>
    </w:p>
    <w:p w14:paraId="2DBC5A4D" w14:textId="77777777" w:rsidR="0015294D" w:rsidRDefault="00C653BF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4.12.10 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Решения общего собрания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оварищества являются обязательными для исполнения органами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оварищества, членами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оварищества, а также лицами, </w:t>
      </w:r>
      <w:r>
        <w:rPr>
          <w:rFonts w:ascii="Times New Roman" w:hAnsi="Times New Roman"/>
          <w:color w:val="000000"/>
          <w:sz w:val="24"/>
          <w:szCs w:val="24"/>
        </w:rPr>
        <w:t>имеющими</w:t>
      </w:r>
      <w:r w:rsidRPr="001368E8">
        <w:rPr>
          <w:rFonts w:ascii="Times New Roman" w:hAnsi="Times New Roman"/>
          <w:color w:val="000000"/>
          <w:sz w:val="24"/>
          <w:szCs w:val="24"/>
        </w:rPr>
        <w:t xml:space="preserve"> земельные участки в границах садоводства без участия в Товариществе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 (в случае, если такие решения принимаются по вопросам, указанным в пунктах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6,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21 и </w:t>
      </w:r>
      <w:r>
        <w:rPr>
          <w:rFonts w:ascii="Times New Roman" w:hAnsi="Times New Roman"/>
          <w:color w:val="000000"/>
          <w:sz w:val="24"/>
          <w:szCs w:val="24"/>
        </w:rPr>
        <w:t>4.9.</w:t>
      </w:r>
      <w:r w:rsidRPr="00C653BF">
        <w:rPr>
          <w:rFonts w:ascii="Times New Roman" w:hAnsi="Times New Roman"/>
          <w:color w:val="000000"/>
          <w:sz w:val="24"/>
          <w:szCs w:val="24"/>
        </w:rPr>
        <w:t xml:space="preserve">22 </w:t>
      </w:r>
      <w:r>
        <w:rPr>
          <w:rFonts w:ascii="Times New Roman" w:hAnsi="Times New Roman"/>
          <w:color w:val="000000"/>
          <w:sz w:val="24"/>
          <w:szCs w:val="24"/>
        </w:rPr>
        <w:t>настоящего Устава</w:t>
      </w:r>
      <w:r w:rsidRPr="00C653BF">
        <w:rPr>
          <w:rFonts w:ascii="Times New Roman" w:hAnsi="Times New Roman"/>
          <w:color w:val="000000"/>
          <w:sz w:val="24"/>
          <w:szCs w:val="24"/>
        </w:rPr>
        <w:t>).</w:t>
      </w:r>
    </w:p>
    <w:p w14:paraId="2DE11A4F" w14:textId="77777777" w:rsidR="00096898" w:rsidRPr="00096898" w:rsidRDefault="00096898" w:rsidP="0009689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4.12.11 </w:t>
      </w:r>
      <w:r w:rsidRPr="00096898">
        <w:rPr>
          <w:rFonts w:ascii="Times New Roman" w:hAnsi="Times New Roman"/>
          <w:color w:val="000000"/>
          <w:sz w:val="24"/>
          <w:szCs w:val="24"/>
        </w:rPr>
        <w:t xml:space="preserve">В решении общего собрания членов </w:t>
      </w:r>
      <w:r w:rsidR="00381A14">
        <w:rPr>
          <w:rFonts w:ascii="Times New Roman" w:hAnsi="Times New Roman"/>
          <w:color w:val="000000"/>
          <w:sz w:val="24"/>
          <w:szCs w:val="24"/>
        </w:rPr>
        <w:t>Т</w:t>
      </w:r>
      <w:r w:rsidRPr="00096898">
        <w:rPr>
          <w:rFonts w:ascii="Times New Roman" w:hAnsi="Times New Roman"/>
          <w:color w:val="000000"/>
          <w:sz w:val="24"/>
          <w:szCs w:val="24"/>
        </w:rPr>
        <w:t>оварищества о передаче недвижимого имущества общего пользования в общую долевую собственность собс</w:t>
      </w:r>
      <w:r w:rsidR="00381A14">
        <w:rPr>
          <w:rFonts w:ascii="Times New Roman" w:hAnsi="Times New Roman"/>
          <w:color w:val="000000"/>
          <w:sz w:val="24"/>
          <w:szCs w:val="24"/>
        </w:rPr>
        <w:t xml:space="preserve">твенников садовых </w:t>
      </w:r>
      <w:r w:rsidRPr="00096898">
        <w:rPr>
          <w:rFonts w:ascii="Times New Roman" w:hAnsi="Times New Roman"/>
          <w:color w:val="000000"/>
          <w:sz w:val="24"/>
          <w:szCs w:val="24"/>
        </w:rPr>
        <w:t>земельных участков, расположенных в границах территории садоводст</w:t>
      </w:r>
      <w:r w:rsidR="00381A14">
        <w:rPr>
          <w:rFonts w:ascii="Times New Roman" w:hAnsi="Times New Roman"/>
          <w:color w:val="000000"/>
          <w:sz w:val="24"/>
          <w:szCs w:val="24"/>
        </w:rPr>
        <w:t>ва</w:t>
      </w:r>
      <w:r w:rsidRPr="00096898">
        <w:rPr>
          <w:rFonts w:ascii="Times New Roman" w:hAnsi="Times New Roman"/>
          <w:color w:val="000000"/>
          <w:sz w:val="24"/>
          <w:szCs w:val="24"/>
        </w:rPr>
        <w:t>, указываются:</w:t>
      </w:r>
    </w:p>
    <w:p w14:paraId="2FBB167A" w14:textId="77777777" w:rsidR="00096898" w:rsidRPr="00096898" w:rsidRDefault="00096898" w:rsidP="0009689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6898">
        <w:rPr>
          <w:rFonts w:ascii="Times New Roman" w:hAnsi="Times New Roman"/>
          <w:color w:val="000000"/>
          <w:sz w:val="24"/>
          <w:szCs w:val="24"/>
        </w:rPr>
        <w:lastRenderedPageBreak/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</w:t>
      </w:r>
      <w:r w:rsidR="00381A14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096898">
        <w:rPr>
          <w:rFonts w:ascii="Times New Roman" w:hAnsi="Times New Roman"/>
          <w:color w:val="000000"/>
          <w:sz w:val="24"/>
          <w:szCs w:val="24"/>
        </w:rPr>
        <w:t>, в общую долевую собственность которых передается имущество общего пользования;</w:t>
      </w:r>
    </w:p>
    <w:p w14:paraId="375A0EA1" w14:textId="77777777" w:rsidR="00096898" w:rsidRPr="00096898" w:rsidRDefault="00096898" w:rsidP="0009689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6898">
        <w:rPr>
          <w:rFonts w:ascii="Times New Roman" w:hAnsi="Times New Roman"/>
          <w:color w:val="000000"/>
          <w:sz w:val="24"/>
          <w:szCs w:val="24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</w:t>
      </w:r>
      <w:r w:rsidR="00381A14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096898">
        <w:rPr>
          <w:rFonts w:ascii="Times New Roman" w:hAnsi="Times New Roman"/>
          <w:color w:val="000000"/>
          <w:sz w:val="24"/>
          <w:szCs w:val="24"/>
        </w:rPr>
        <w:t>;</w:t>
      </w:r>
    </w:p>
    <w:p w14:paraId="14EFF4D5" w14:textId="77777777" w:rsidR="00C653BF" w:rsidRDefault="00096898" w:rsidP="0009689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6898">
        <w:rPr>
          <w:rFonts w:ascii="Times New Roman" w:hAnsi="Times New Roman"/>
          <w:color w:val="000000"/>
          <w:sz w:val="24"/>
          <w:szCs w:val="24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</w:t>
      </w:r>
      <w:r w:rsidR="00381A14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096898">
        <w:rPr>
          <w:rFonts w:ascii="Times New Roman" w:hAnsi="Times New Roman"/>
          <w:color w:val="000000"/>
          <w:sz w:val="24"/>
          <w:szCs w:val="24"/>
        </w:rPr>
        <w:t xml:space="preserve">, реквизиты документов, подтверждающих право собственности </w:t>
      </w:r>
      <w:r w:rsidR="00381A14">
        <w:rPr>
          <w:rFonts w:ascii="Times New Roman" w:hAnsi="Times New Roman"/>
          <w:color w:val="000000"/>
          <w:sz w:val="24"/>
          <w:szCs w:val="24"/>
        </w:rPr>
        <w:t>Т</w:t>
      </w:r>
      <w:r w:rsidRPr="00096898">
        <w:rPr>
          <w:rFonts w:ascii="Times New Roman" w:hAnsi="Times New Roman"/>
          <w:color w:val="000000"/>
          <w:sz w:val="24"/>
          <w:szCs w:val="24"/>
        </w:rPr>
        <w:t>оварищества на передаваемое имущество общего пользования.</w:t>
      </w:r>
    </w:p>
    <w:p w14:paraId="549047A6" w14:textId="77777777" w:rsidR="00C653BF" w:rsidRDefault="002F0765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F0765">
        <w:rPr>
          <w:rFonts w:ascii="Times New Roman" w:hAnsi="Times New Roman"/>
          <w:color w:val="000000"/>
          <w:sz w:val="24"/>
          <w:szCs w:val="24"/>
        </w:rPr>
        <w:t xml:space="preserve">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(участков) собственника </w:t>
      </w:r>
      <w:r w:rsidR="00A05F25" w:rsidRPr="00A05F25">
        <w:rPr>
          <w:rFonts w:ascii="Times New Roman" w:hAnsi="Times New Roman"/>
          <w:sz w:val="24"/>
          <w:szCs w:val="24"/>
        </w:rPr>
        <w:t>в соответствии с разделом 6</w:t>
      </w:r>
      <w:r w:rsidRPr="00A05F25">
        <w:rPr>
          <w:rFonts w:ascii="Times New Roman" w:hAnsi="Times New Roman"/>
          <w:sz w:val="24"/>
          <w:szCs w:val="24"/>
        </w:rPr>
        <w:t xml:space="preserve"> настоящего Устава</w:t>
      </w:r>
      <w:r w:rsidRPr="002F0765">
        <w:rPr>
          <w:rFonts w:ascii="Times New Roman" w:hAnsi="Times New Roman"/>
          <w:color w:val="000000"/>
          <w:sz w:val="24"/>
          <w:szCs w:val="24"/>
        </w:rPr>
        <w:t>, если собранием не принято другого решения.</w:t>
      </w:r>
    </w:p>
    <w:p w14:paraId="3E1994F4" w14:textId="77777777" w:rsidR="002A2B73" w:rsidRPr="003B232A" w:rsidRDefault="002A2B73" w:rsidP="002A2B7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4.12.12 Решения общего собрания членов Товарищества доводятся до сведения его членов не позднее 14 календарных дней после их принятия путем размещения для ознакомления на информационных щитах Товарищества, а также путем опубликования на сайте Товарищества </w:t>
      </w:r>
      <w:r w:rsidRPr="003B232A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"Интернет" (</w:t>
      </w:r>
      <w:r w:rsidRPr="00A05F25">
        <w:rPr>
          <w:rFonts w:ascii="Times New Roman" w:hAnsi="Times New Roman"/>
          <w:sz w:val="24"/>
          <w:szCs w:val="24"/>
        </w:rPr>
        <w:t>http://darino-severnoe.ru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67432D3" w14:textId="77777777" w:rsidR="002A2B73" w:rsidRDefault="00AC3061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4.13. </w:t>
      </w:r>
      <w:r w:rsidRPr="00182ABA">
        <w:rPr>
          <w:rFonts w:ascii="Times New Roman" w:hAnsi="Times New Roman"/>
          <w:b/>
          <w:color w:val="000000"/>
          <w:sz w:val="24"/>
          <w:szCs w:val="24"/>
        </w:rPr>
        <w:t>Правление Товарищества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2CEAEDA" w14:textId="77777777" w:rsidR="00AC3061" w:rsidRDefault="00AC3061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4.13.1 Правление Товарищества является постоянно действующим коллегиальным исполнительным</w:t>
      </w:r>
      <w:r w:rsidRPr="00AC3061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ом Товарищества и </w:t>
      </w:r>
      <w:r w:rsidRPr="00AC3061">
        <w:rPr>
          <w:rFonts w:ascii="Times New Roman" w:hAnsi="Times New Roman"/>
          <w:color w:val="000000"/>
          <w:sz w:val="24"/>
          <w:szCs w:val="24"/>
        </w:rPr>
        <w:t xml:space="preserve">подотчетно общему собранию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C3061">
        <w:rPr>
          <w:rFonts w:ascii="Times New Roman" w:hAnsi="Times New Roman"/>
          <w:color w:val="000000"/>
          <w:sz w:val="24"/>
          <w:szCs w:val="24"/>
        </w:rPr>
        <w:t>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E2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D6E" w:rsidRPr="009E2D6E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9E2D6E">
        <w:rPr>
          <w:rFonts w:ascii="Times New Roman" w:hAnsi="Times New Roman"/>
          <w:color w:val="000000"/>
          <w:sz w:val="24"/>
          <w:szCs w:val="24"/>
        </w:rPr>
        <w:t>Товарищества является членом Правления Товарищества и его П</w:t>
      </w:r>
      <w:r w:rsidR="009E2D6E" w:rsidRPr="009E2D6E">
        <w:rPr>
          <w:rFonts w:ascii="Times New Roman" w:hAnsi="Times New Roman"/>
          <w:color w:val="000000"/>
          <w:sz w:val="24"/>
          <w:szCs w:val="24"/>
        </w:rPr>
        <w:t>редседателем.</w:t>
      </w:r>
    </w:p>
    <w:p w14:paraId="2E16D81C" w14:textId="77777777" w:rsidR="009E2D6E" w:rsidRPr="00B42C6D" w:rsidRDefault="009E2D6E" w:rsidP="009E2D6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4.13.2 </w:t>
      </w:r>
      <w:r w:rsidRPr="00B42C6D">
        <w:rPr>
          <w:rFonts w:ascii="Times New Roman" w:hAnsi="Times New Roman"/>
          <w:sz w:val="24"/>
          <w:szCs w:val="24"/>
        </w:rPr>
        <w:t xml:space="preserve">Правление Товарищества избирается Общим собранием членов Товарищества открытым или тайным голосованием из числа членов Товарищества сроком на </w:t>
      </w:r>
      <w:r>
        <w:rPr>
          <w:rFonts w:ascii="Times New Roman" w:hAnsi="Times New Roman"/>
          <w:sz w:val="24"/>
          <w:szCs w:val="24"/>
        </w:rPr>
        <w:t>1 (один) год</w:t>
      </w:r>
      <w:r w:rsidRPr="00B42C6D">
        <w:rPr>
          <w:rFonts w:ascii="Times New Roman" w:hAnsi="Times New Roman"/>
          <w:sz w:val="24"/>
          <w:szCs w:val="24"/>
        </w:rPr>
        <w:t xml:space="preserve">. </w:t>
      </w:r>
    </w:p>
    <w:p w14:paraId="3D6D67C3" w14:textId="77777777" w:rsidR="009E2D6E" w:rsidRPr="00B42C6D" w:rsidRDefault="009E2D6E" w:rsidP="009E2D6E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4.13.3</w:t>
      </w:r>
      <w:r w:rsidR="00E979DF">
        <w:rPr>
          <w:rFonts w:ascii="Times New Roman" w:hAnsi="Times New Roman"/>
          <w:sz w:val="24"/>
          <w:szCs w:val="24"/>
        </w:rPr>
        <w:t xml:space="preserve"> Количество членов</w:t>
      </w:r>
      <w:r w:rsidRPr="00B42C6D">
        <w:rPr>
          <w:rFonts w:ascii="Times New Roman" w:hAnsi="Times New Roman"/>
          <w:sz w:val="24"/>
          <w:szCs w:val="24"/>
        </w:rPr>
        <w:t xml:space="preserve"> Правления определяется решением Общег</w:t>
      </w:r>
      <w:r w:rsidR="00E979DF">
        <w:rPr>
          <w:rFonts w:ascii="Times New Roman" w:hAnsi="Times New Roman"/>
          <w:sz w:val="24"/>
          <w:szCs w:val="24"/>
        </w:rPr>
        <w:t>о собрания, не может быть менее трех человек</w:t>
      </w:r>
      <w:r w:rsidRPr="00B42C6D">
        <w:rPr>
          <w:rFonts w:ascii="Times New Roman" w:hAnsi="Times New Roman"/>
          <w:sz w:val="24"/>
          <w:szCs w:val="24"/>
        </w:rPr>
        <w:t xml:space="preserve"> с учетом того, что Председатель Правления входит в состав Правления Товарищества в силу его избрания на эту должность Общим собранием</w:t>
      </w:r>
      <w:r w:rsidR="00E979DF">
        <w:rPr>
          <w:rFonts w:ascii="Times New Roman" w:hAnsi="Times New Roman"/>
          <w:sz w:val="24"/>
          <w:szCs w:val="24"/>
        </w:rPr>
        <w:t xml:space="preserve">, и должно составлять не более пяти процентов от общего числа членов Товарищества. </w:t>
      </w:r>
      <w:r w:rsidRPr="00B42C6D">
        <w:rPr>
          <w:rFonts w:ascii="Times New Roman" w:hAnsi="Times New Roman"/>
          <w:sz w:val="24"/>
          <w:szCs w:val="24"/>
        </w:rPr>
        <w:t xml:space="preserve"> </w:t>
      </w:r>
    </w:p>
    <w:p w14:paraId="29328985" w14:textId="77777777" w:rsidR="009E2D6E" w:rsidRPr="00B42C6D" w:rsidRDefault="009E2D6E" w:rsidP="009E2D6E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4.13.4 Заседания П</w:t>
      </w:r>
      <w:r w:rsidRPr="00B42C6D">
        <w:rPr>
          <w:rFonts w:ascii="Times New Roman" w:hAnsi="Times New Roman"/>
          <w:sz w:val="24"/>
          <w:szCs w:val="24"/>
        </w:rPr>
        <w:t xml:space="preserve">равления Товарищества правомочны, если на них присутствует не менее половины его членов. Решения Правления принимаются открытым голосованием простым большинством голосов членов Правления. При равенстве голосов голос Председателя Товарищества является решающим. </w:t>
      </w:r>
    </w:p>
    <w:p w14:paraId="12D27974" w14:textId="77777777" w:rsidR="009E2D6E" w:rsidRPr="00B42C6D" w:rsidRDefault="009E2D6E" w:rsidP="009E2D6E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B42C6D">
        <w:rPr>
          <w:rFonts w:ascii="Times New Roman" w:hAnsi="Times New Roman"/>
          <w:sz w:val="24"/>
          <w:szCs w:val="24"/>
        </w:rPr>
        <w:t xml:space="preserve">Заседания Правления Товарищества созываются Председателем Товарищества по мере необходимости, </w:t>
      </w:r>
      <w:r>
        <w:rPr>
          <w:rFonts w:ascii="Times New Roman" w:hAnsi="Times New Roman"/>
          <w:sz w:val="24"/>
          <w:szCs w:val="24"/>
        </w:rPr>
        <w:t>но не реже, чем один раз в 6 месяцев</w:t>
      </w:r>
      <w:r w:rsidRPr="00B42C6D">
        <w:rPr>
          <w:rFonts w:ascii="Times New Roman" w:hAnsi="Times New Roman"/>
          <w:sz w:val="24"/>
          <w:szCs w:val="24"/>
        </w:rPr>
        <w:t>.</w:t>
      </w:r>
    </w:p>
    <w:p w14:paraId="2F8A0B38" w14:textId="77777777" w:rsidR="009E2D6E" w:rsidRDefault="009E2D6E" w:rsidP="009E2D6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4.13.5 Решения П</w:t>
      </w:r>
      <w:r w:rsidRPr="00B42C6D">
        <w:rPr>
          <w:rFonts w:ascii="Times New Roman" w:hAnsi="Times New Roman"/>
          <w:sz w:val="24"/>
          <w:szCs w:val="24"/>
        </w:rPr>
        <w:t>равления Товарищества, принятые в пределах его компетенции, обязательны для исполнения всеми членами Товарищества</w:t>
      </w:r>
      <w:r>
        <w:rPr>
          <w:rFonts w:ascii="Times New Roman" w:hAnsi="Times New Roman"/>
          <w:sz w:val="24"/>
          <w:szCs w:val="24"/>
        </w:rPr>
        <w:t>.</w:t>
      </w:r>
    </w:p>
    <w:p w14:paraId="5DDD2009" w14:textId="77777777" w:rsidR="00A3479F" w:rsidRPr="00B42C6D" w:rsidRDefault="00A3479F" w:rsidP="009E2D6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4.13.6 Лица, избранные в Правление Товарищества, </w:t>
      </w:r>
      <w:r w:rsidRPr="00A3479F">
        <w:rPr>
          <w:rFonts w:ascii="Times New Roman" w:hAnsi="Times New Roman"/>
          <w:sz w:val="24"/>
          <w:szCs w:val="24"/>
        </w:rPr>
        <w:t>продолжают осуществлять свои полномочия до избрани</w:t>
      </w:r>
      <w:r>
        <w:rPr>
          <w:rFonts w:ascii="Times New Roman" w:hAnsi="Times New Roman"/>
          <w:sz w:val="24"/>
          <w:szCs w:val="24"/>
        </w:rPr>
        <w:t xml:space="preserve">я новых </w:t>
      </w:r>
      <w:r w:rsidR="0046090D">
        <w:rPr>
          <w:rFonts w:ascii="Times New Roman" w:hAnsi="Times New Roman"/>
          <w:sz w:val="24"/>
          <w:szCs w:val="24"/>
        </w:rPr>
        <w:t>членов Правления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A3479F">
        <w:rPr>
          <w:rFonts w:ascii="Times New Roman" w:hAnsi="Times New Roman"/>
          <w:sz w:val="24"/>
          <w:szCs w:val="24"/>
        </w:rPr>
        <w:t>оварищества.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22D80F" w14:textId="77777777" w:rsidR="005E4395" w:rsidRPr="00D015FD" w:rsidRDefault="005E4395" w:rsidP="005E43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4.13.7 </w:t>
      </w:r>
      <w:r w:rsidRPr="00D015FD">
        <w:rPr>
          <w:rFonts w:ascii="Times New Roman" w:hAnsi="Times New Roman" w:cs="Times New Roman"/>
          <w:sz w:val="24"/>
          <w:szCs w:val="24"/>
        </w:rPr>
        <w:t>К полномочиям Правления Товарищества относятся:</w:t>
      </w:r>
    </w:p>
    <w:p w14:paraId="5EC7624F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1) выполнение решений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оварищества;</w:t>
      </w:r>
    </w:p>
    <w:p w14:paraId="221346A5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2) принятие решения о проведении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 или обеспечение принятия решения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 в форме</w:t>
      </w:r>
      <w:r>
        <w:rPr>
          <w:rFonts w:ascii="Times New Roman" w:hAnsi="Times New Roman" w:cs="Times New Roman"/>
          <w:sz w:val="24"/>
          <w:szCs w:val="24"/>
        </w:rPr>
        <w:t xml:space="preserve"> очного,</w:t>
      </w:r>
      <w:r w:rsidRPr="00E27BA3">
        <w:rPr>
          <w:rFonts w:ascii="Times New Roman" w:hAnsi="Times New Roman" w:cs="Times New Roman"/>
          <w:sz w:val="24"/>
          <w:szCs w:val="24"/>
        </w:rPr>
        <w:t xml:space="preserve"> очно-заочного или заочного голосования;</w:t>
      </w:r>
    </w:p>
    <w:p w14:paraId="5889E887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3) принятие решения о проведении внеочередного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 или о необходимости проведения внеочередного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 в форме </w:t>
      </w:r>
      <w:r>
        <w:rPr>
          <w:rFonts w:ascii="Times New Roman" w:hAnsi="Times New Roman" w:cs="Times New Roman"/>
          <w:sz w:val="24"/>
          <w:szCs w:val="24"/>
        </w:rPr>
        <w:t xml:space="preserve">очного, </w:t>
      </w:r>
      <w:r w:rsidRPr="00E27BA3">
        <w:rPr>
          <w:rFonts w:ascii="Times New Roman" w:hAnsi="Times New Roman" w:cs="Times New Roman"/>
          <w:sz w:val="24"/>
          <w:szCs w:val="24"/>
        </w:rPr>
        <w:t>очно-заочного или заочного голосования;</w:t>
      </w:r>
    </w:p>
    <w:p w14:paraId="3DAA72E9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lastRenderedPageBreak/>
        <w:t xml:space="preserve">4) руководство текущей деятельностью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оварищества;</w:t>
      </w:r>
    </w:p>
    <w:p w14:paraId="4F0735C0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</w:t>
      </w:r>
      <w:r w:rsidR="00396A31">
        <w:rPr>
          <w:rFonts w:ascii="Times New Roman" w:hAnsi="Times New Roman" w:cs="Times New Roman"/>
          <w:sz w:val="24"/>
          <w:szCs w:val="24"/>
        </w:rPr>
        <w:t>и садоводства</w:t>
      </w:r>
      <w:r w:rsidRPr="00E27BA3">
        <w:rPr>
          <w:rFonts w:ascii="Times New Roman" w:hAnsi="Times New Roman" w:cs="Times New Roman"/>
          <w:sz w:val="24"/>
          <w:szCs w:val="24"/>
        </w:rPr>
        <w:t xml:space="preserve">, обеспечение пожарной безопасности и иную деятельность, направленную на достижение целей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оварищества;</w:t>
      </w:r>
    </w:p>
    <w:p w14:paraId="62A5F02C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14:paraId="12FBB7A1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7) обеспечение исполнения обязательств по договорам, заключенным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овариществом;</w:t>
      </w:r>
    </w:p>
    <w:p w14:paraId="5DC067B0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8) обеспечение создания и использования имущества общего пользования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14:paraId="3956C0BA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9) составление приходно-расходных смет и отчетов правления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 и представление их на утверждение общему собранию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A545CA">
        <w:rPr>
          <w:rFonts w:ascii="Times New Roman" w:hAnsi="Times New Roman" w:cs="Times New Roman"/>
          <w:sz w:val="24"/>
          <w:szCs w:val="24"/>
        </w:rPr>
        <w:t xml:space="preserve">риходно-расходная смета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A545CA">
        <w:rPr>
          <w:rFonts w:ascii="Times New Roman" w:hAnsi="Times New Roman" w:cs="Times New Roman"/>
          <w:sz w:val="24"/>
          <w:szCs w:val="24"/>
        </w:rPr>
        <w:t xml:space="preserve">должна содержать указание на размер предполагаемых доходов и расходов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545CA">
        <w:rPr>
          <w:rFonts w:ascii="Times New Roman" w:hAnsi="Times New Roman" w:cs="Times New Roman"/>
          <w:sz w:val="24"/>
          <w:szCs w:val="24"/>
        </w:rPr>
        <w:t xml:space="preserve">оварищества, перечень предполагаемых мероприятий и ответственных за их обеспечение </w:t>
      </w:r>
      <w:r>
        <w:rPr>
          <w:rFonts w:ascii="Times New Roman" w:hAnsi="Times New Roman" w:cs="Times New Roman"/>
          <w:sz w:val="24"/>
          <w:szCs w:val="24"/>
        </w:rPr>
        <w:t>должностных лиц Товарищества; п</w:t>
      </w:r>
      <w:r w:rsidRPr="00A545CA">
        <w:rPr>
          <w:rFonts w:ascii="Times New Roman" w:hAnsi="Times New Roman" w:cs="Times New Roman"/>
          <w:sz w:val="24"/>
          <w:szCs w:val="24"/>
        </w:rPr>
        <w:t xml:space="preserve">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545CA">
        <w:rPr>
          <w:rFonts w:ascii="Times New Roman" w:hAnsi="Times New Roman" w:cs="Times New Roman"/>
          <w:sz w:val="24"/>
          <w:szCs w:val="24"/>
        </w:rPr>
        <w:t>оварищества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7BA3">
        <w:rPr>
          <w:rFonts w:ascii="Times New Roman" w:hAnsi="Times New Roman" w:cs="Times New Roman"/>
          <w:sz w:val="24"/>
          <w:szCs w:val="24"/>
        </w:rPr>
        <w:t>;</w:t>
      </w:r>
    </w:p>
    <w:p w14:paraId="502C67BA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10) ведение учета и отчетности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оварищества, подготовка годового отчета и представление его на утверждение общему собранию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оварищества;</w:t>
      </w:r>
    </w:p>
    <w:p w14:paraId="52942156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11) обеспечение ведения делопроизводства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овариществе и содержание архива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овариществе;</w:t>
      </w:r>
    </w:p>
    <w:p w14:paraId="17CFC71F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>12) контроль за своевременным вне</w:t>
      </w:r>
      <w:r>
        <w:rPr>
          <w:rFonts w:ascii="Times New Roman" w:hAnsi="Times New Roman" w:cs="Times New Roman"/>
          <w:sz w:val="24"/>
          <w:szCs w:val="24"/>
        </w:rPr>
        <w:t>сением взносов</w:t>
      </w:r>
      <w:r w:rsidRPr="00E27BA3">
        <w:rPr>
          <w:rFonts w:ascii="Times New Roman" w:hAnsi="Times New Roman" w:cs="Times New Roman"/>
          <w:sz w:val="24"/>
          <w:szCs w:val="24"/>
        </w:rPr>
        <w:t xml:space="preserve">, обращение в суд за взысканием задолженности по уплате взносов или платы, </w:t>
      </w:r>
      <w:r>
        <w:rPr>
          <w:rFonts w:ascii="Times New Roman" w:hAnsi="Times New Roman" w:cs="Times New Roman"/>
          <w:sz w:val="24"/>
          <w:szCs w:val="24"/>
        </w:rPr>
        <w:t>обязанность внесения которой возложена на правообладателей земельных участков без участия в Товариществе, предусмотренной в установленных Федеральным законом от 29.07.2017 г. № 217-ФЗ случаях</w:t>
      </w:r>
      <w:r w:rsidRPr="00E27BA3">
        <w:rPr>
          <w:rFonts w:ascii="Times New Roman" w:hAnsi="Times New Roman" w:cs="Times New Roman"/>
          <w:sz w:val="24"/>
          <w:szCs w:val="24"/>
        </w:rPr>
        <w:t>, в судебном порядке;</w:t>
      </w:r>
    </w:p>
    <w:p w14:paraId="1916B2CD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13) рассмотрение заявлений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оварищества;</w:t>
      </w:r>
    </w:p>
    <w:p w14:paraId="16D62157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14) разработка и представление на утверждение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 порядка ведения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 и иных внутренних распорядков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оварищества, положений об оплате труда работников и членов органов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оварищества, заключивших трудовые договоры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>овариществом;</w:t>
      </w:r>
    </w:p>
    <w:p w14:paraId="2FC9C94B" w14:textId="77777777" w:rsidR="005E4395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BA3">
        <w:rPr>
          <w:rFonts w:ascii="Times New Roman" w:hAnsi="Times New Roman" w:cs="Times New Roman"/>
          <w:sz w:val="24"/>
          <w:szCs w:val="24"/>
        </w:rPr>
        <w:t xml:space="preserve">15) подготовка финансово-экономического обоснования размера взносов, вносимых членами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7BA3">
        <w:rPr>
          <w:rFonts w:ascii="Times New Roman" w:hAnsi="Times New Roman" w:cs="Times New Roman"/>
          <w:sz w:val="24"/>
          <w:szCs w:val="24"/>
        </w:rPr>
        <w:t xml:space="preserve">оварищества, и размера платы, 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для правообладателей земельных участков без участия в Товариществе в установленных </w:t>
      </w:r>
      <w:r w:rsidR="00FA6C65">
        <w:rPr>
          <w:rFonts w:ascii="Times New Roman" w:hAnsi="Times New Roman" w:cs="Times New Roman"/>
          <w:sz w:val="24"/>
          <w:szCs w:val="24"/>
        </w:rPr>
        <w:t>Федеральным законом от 29.07.2017 г. № 217-ФЗ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E27BA3">
        <w:rPr>
          <w:rFonts w:ascii="Times New Roman" w:hAnsi="Times New Roman" w:cs="Times New Roman"/>
          <w:sz w:val="24"/>
          <w:szCs w:val="24"/>
        </w:rPr>
        <w:t>.</w:t>
      </w:r>
    </w:p>
    <w:p w14:paraId="6B3C0F0C" w14:textId="77777777" w:rsidR="005E4395" w:rsidRPr="00E27BA3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контроль за расходованием поступивших средств в Товарищество по взносам и другим выплатам</w:t>
      </w:r>
      <w:r w:rsidRPr="00E27BA3">
        <w:rPr>
          <w:rFonts w:ascii="Times New Roman" w:hAnsi="Times New Roman" w:cs="Times New Roman"/>
          <w:sz w:val="24"/>
          <w:szCs w:val="24"/>
        </w:rPr>
        <w:t>;</w:t>
      </w:r>
    </w:p>
    <w:p w14:paraId="7A1A202A" w14:textId="77777777" w:rsidR="005E4395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ведение, составление и оформление протоколов заседаний членов Правления Товарищества надлежащим образом;</w:t>
      </w:r>
    </w:p>
    <w:p w14:paraId="5750DF2C" w14:textId="77777777" w:rsidR="005E4395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 ведение, составление и оформление протоколов общих собраний членов Товарищества;</w:t>
      </w:r>
    </w:p>
    <w:p w14:paraId="548E74D3" w14:textId="77777777" w:rsidR="005E4395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выполнение обязанностей по надлежащему ведению официального сайта Товарищества, своевременное размещение необходимой информации на сайте Товарищества;</w:t>
      </w:r>
    </w:p>
    <w:p w14:paraId="78249452" w14:textId="77777777" w:rsidR="005E4395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выполнение обязанностей по составлению и своевременной отправке уведомлений членам Товарищества, а также в предусмотренных </w:t>
      </w:r>
      <w:r w:rsidR="00FA6C65">
        <w:rPr>
          <w:rFonts w:ascii="Times New Roman" w:hAnsi="Times New Roman" w:cs="Times New Roman"/>
          <w:sz w:val="24"/>
          <w:szCs w:val="24"/>
        </w:rPr>
        <w:t>Федеральным законом от 29.07.2017 г. № 217-ФЗ</w:t>
      </w:r>
      <w:r>
        <w:rPr>
          <w:rFonts w:ascii="Times New Roman" w:hAnsi="Times New Roman" w:cs="Times New Roman"/>
          <w:sz w:val="24"/>
          <w:szCs w:val="24"/>
        </w:rPr>
        <w:t xml:space="preserve"> случаях правообладателям земельных участков без участия в Товариществе, о проведении общего собрания членов Товарищества;</w:t>
      </w:r>
    </w:p>
    <w:p w14:paraId="2E5B0D8B" w14:textId="77777777" w:rsidR="005E4395" w:rsidRDefault="005E4395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обеспечение своевременного размещения уведомления о проведении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собрания членов Товарищества на информационных щитах Товарищества;</w:t>
      </w:r>
    </w:p>
    <w:p w14:paraId="76235BCB" w14:textId="77777777" w:rsidR="005E4395" w:rsidRDefault="009E4748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E4395">
        <w:rPr>
          <w:rFonts w:ascii="Times New Roman" w:hAnsi="Times New Roman" w:cs="Times New Roman"/>
          <w:sz w:val="24"/>
          <w:szCs w:val="24"/>
        </w:rPr>
        <w:t>)</w:t>
      </w:r>
      <w:r w:rsidR="005E4395" w:rsidRPr="0045484E">
        <w:rPr>
          <w:rFonts w:ascii="Times New Roman" w:hAnsi="Times New Roman" w:cs="Times New Roman"/>
          <w:sz w:val="24"/>
          <w:szCs w:val="24"/>
        </w:rPr>
        <w:t xml:space="preserve"> </w:t>
      </w:r>
      <w:r w:rsidR="005E4395">
        <w:rPr>
          <w:rFonts w:ascii="Times New Roman" w:hAnsi="Times New Roman" w:cs="Times New Roman"/>
          <w:sz w:val="24"/>
          <w:szCs w:val="24"/>
        </w:rPr>
        <w:t xml:space="preserve">выполнение обязанностей по своевременному ознакомлению членов Товарищества, а также в предусмотренных </w:t>
      </w:r>
      <w:r w:rsidR="00FA6C65">
        <w:rPr>
          <w:rFonts w:ascii="Times New Roman" w:hAnsi="Times New Roman" w:cs="Times New Roman"/>
          <w:sz w:val="24"/>
          <w:szCs w:val="24"/>
        </w:rPr>
        <w:t>Федеральным законом от 29.07.2017 г. № 217-ФЗ</w:t>
      </w:r>
      <w:r w:rsidR="005E4395">
        <w:rPr>
          <w:rFonts w:ascii="Times New Roman" w:hAnsi="Times New Roman" w:cs="Times New Roman"/>
          <w:sz w:val="24"/>
          <w:szCs w:val="24"/>
        </w:rPr>
        <w:t xml:space="preserve"> случаях правообладателей земельных участков без участия в Товариществе, с проектами документов и иных материалов, </w:t>
      </w:r>
      <w:r w:rsidR="005E4395" w:rsidRPr="0045484E">
        <w:rPr>
          <w:rFonts w:ascii="Times New Roman" w:hAnsi="Times New Roman" w:cs="Times New Roman"/>
          <w:sz w:val="24"/>
          <w:szCs w:val="24"/>
        </w:rPr>
        <w:t>в том числе с проектом приходно-расходной сметы</w:t>
      </w:r>
      <w:r w:rsidR="005E4395">
        <w:rPr>
          <w:rFonts w:ascii="Times New Roman" w:hAnsi="Times New Roman" w:cs="Times New Roman"/>
          <w:sz w:val="24"/>
          <w:szCs w:val="24"/>
        </w:rPr>
        <w:t>, планируемых</w:t>
      </w:r>
      <w:r w:rsidR="005E4395" w:rsidRPr="0045484E">
        <w:rPr>
          <w:rFonts w:ascii="Times New Roman" w:hAnsi="Times New Roman" w:cs="Times New Roman"/>
          <w:sz w:val="24"/>
          <w:szCs w:val="24"/>
        </w:rPr>
        <w:t xml:space="preserve"> к рассмот</w:t>
      </w:r>
      <w:r w:rsidR="005E4395">
        <w:rPr>
          <w:rFonts w:ascii="Times New Roman" w:hAnsi="Times New Roman" w:cs="Times New Roman"/>
          <w:sz w:val="24"/>
          <w:szCs w:val="24"/>
        </w:rPr>
        <w:t>рению на общем собрании членов Т</w:t>
      </w:r>
      <w:r w:rsidR="005E4395" w:rsidRPr="0045484E">
        <w:rPr>
          <w:rFonts w:ascii="Times New Roman" w:hAnsi="Times New Roman" w:cs="Times New Roman"/>
          <w:sz w:val="24"/>
          <w:szCs w:val="24"/>
        </w:rPr>
        <w:t>оварищества</w:t>
      </w:r>
      <w:r w:rsidR="005E4395">
        <w:rPr>
          <w:rFonts w:ascii="Times New Roman" w:hAnsi="Times New Roman" w:cs="Times New Roman"/>
          <w:sz w:val="24"/>
          <w:szCs w:val="24"/>
        </w:rPr>
        <w:t>;</w:t>
      </w:r>
    </w:p>
    <w:p w14:paraId="458573D5" w14:textId="77777777" w:rsidR="005E4395" w:rsidRDefault="009E4748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E4395">
        <w:rPr>
          <w:rFonts w:ascii="Times New Roman" w:hAnsi="Times New Roman" w:cs="Times New Roman"/>
          <w:sz w:val="24"/>
          <w:szCs w:val="24"/>
        </w:rPr>
        <w:t>) предоставление копий документов, заверенных печатью Товарищества и подписью Председателя Товарищества, за плату, размер которой должен быть установлен решением общег</w:t>
      </w:r>
      <w:r w:rsidR="00396A31">
        <w:rPr>
          <w:rFonts w:ascii="Times New Roman" w:hAnsi="Times New Roman" w:cs="Times New Roman"/>
          <w:sz w:val="24"/>
          <w:szCs w:val="24"/>
        </w:rPr>
        <w:t>о собрания членов Товарищества</w:t>
      </w:r>
      <w:r w:rsidR="00FA6C65">
        <w:rPr>
          <w:rFonts w:ascii="Times New Roman" w:hAnsi="Times New Roman" w:cs="Times New Roman"/>
          <w:sz w:val="24"/>
          <w:szCs w:val="24"/>
        </w:rPr>
        <w:t>.</w:t>
      </w:r>
      <w:r w:rsidR="005E4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97A3D" w14:textId="77777777" w:rsidR="005E4395" w:rsidRDefault="009E4748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E4395">
        <w:rPr>
          <w:rFonts w:ascii="Times New Roman" w:hAnsi="Times New Roman" w:cs="Times New Roman"/>
          <w:sz w:val="24"/>
          <w:szCs w:val="24"/>
        </w:rPr>
        <w:t xml:space="preserve">) предоставление копий документов Товарищества, заверенных печатью Товарищества и подписью Председателя Товарищества, </w:t>
      </w:r>
      <w:r w:rsidR="005E4395" w:rsidRPr="009E2F28">
        <w:rPr>
          <w:rFonts w:ascii="Times New Roman" w:hAnsi="Times New Roman" w:cs="Times New Roman"/>
          <w:sz w:val="24"/>
          <w:szCs w:val="24"/>
        </w:rPr>
        <w:t>по запросу ревизионной комиссии (ревизор</w:t>
      </w:r>
      <w:r w:rsidR="005E4395">
        <w:rPr>
          <w:rFonts w:ascii="Times New Roman" w:hAnsi="Times New Roman" w:cs="Times New Roman"/>
          <w:sz w:val="24"/>
          <w:szCs w:val="24"/>
        </w:rPr>
        <w:t>а)</w:t>
      </w:r>
      <w:r w:rsidR="005E4395" w:rsidRPr="009E2F28">
        <w:rPr>
          <w:rFonts w:ascii="Times New Roman" w:hAnsi="Times New Roman" w:cs="Times New Roman"/>
          <w:sz w:val="24"/>
          <w:szCs w:val="24"/>
        </w:rPr>
        <w:t>.</w:t>
      </w:r>
    </w:p>
    <w:p w14:paraId="0593310F" w14:textId="77777777" w:rsidR="001D0587" w:rsidRDefault="009E4748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D0587">
        <w:rPr>
          <w:rFonts w:ascii="Times New Roman" w:hAnsi="Times New Roman" w:cs="Times New Roman"/>
          <w:sz w:val="24"/>
          <w:szCs w:val="24"/>
        </w:rPr>
        <w:t>) Принятие решения о привлечении лиц или организаций, оказывающих юридические услуги, в случае необходимости получения квалифицированной юридической помощи, с оплатой таких услуг за счет средств Товарищества;</w:t>
      </w:r>
    </w:p>
    <w:p w14:paraId="7ACDB715" w14:textId="77777777" w:rsidR="001D0587" w:rsidRDefault="009E4748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D0587">
        <w:rPr>
          <w:rFonts w:ascii="Times New Roman" w:hAnsi="Times New Roman" w:cs="Times New Roman"/>
          <w:sz w:val="24"/>
          <w:szCs w:val="24"/>
        </w:rPr>
        <w:t>) Принятие решения о привлечении лиц или организаций, оказывающих бухгалтерские услуги, в случае необходимости получения квалифицированных услуг по ведению бухгалтерского учета Товарищества, а также подготовке и сдаче необходимой отчетности Товарищества в соответствующие компетентные организации, с оплатой таких услуг за счет средств Товарищества.</w:t>
      </w:r>
    </w:p>
    <w:p w14:paraId="40F58808" w14:textId="77777777" w:rsidR="001D0587" w:rsidRDefault="009E4748" w:rsidP="009E4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D0587">
        <w:rPr>
          <w:rFonts w:ascii="Times New Roman" w:hAnsi="Times New Roman" w:cs="Times New Roman"/>
          <w:sz w:val="24"/>
          <w:szCs w:val="24"/>
        </w:rPr>
        <w:t>) Принятие решения о привлечении лиц или организаций, оказывающих услуги по предоставлению в аренду юридического адреса для Товарищества, с оплатой таких услуг за счет Товарищества.</w:t>
      </w:r>
    </w:p>
    <w:p w14:paraId="267067DC" w14:textId="77777777" w:rsidR="007A0289" w:rsidRDefault="000A777A" w:rsidP="000A77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4.13.8 Правление Т</w:t>
      </w:r>
      <w:r w:rsidRPr="000A777A">
        <w:rPr>
          <w:rFonts w:ascii="Times New Roman" w:hAnsi="Times New Roman" w:cs="Times New Roman"/>
          <w:sz w:val="24"/>
          <w:szCs w:val="24"/>
        </w:rPr>
        <w:t>оварищест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 w:rsidRPr="000A777A">
        <w:rPr>
          <w:rFonts w:ascii="Times New Roman" w:hAnsi="Times New Roman" w:cs="Times New Roman"/>
          <w:sz w:val="24"/>
          <w:szCs w:val="24"/>
        </w:rPr>
        <w:t xml:space="preserve">имеет право принимать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0A777A">
        <w:rPr>
          <w:rFonts w:ascii="Times New Roman" w:hAnsi="Times New Roman" w:cs="Times New Roman"/>
          <w:sz w:val="24"/>
          <w:szCs w:val="24"/>
        </w:rPr>
        <w:t>решения,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целей деятельности Т</w:t>
      </w:r>
      <w:r w:rsidRPr="000A777A">
        <w:rPr>
          <w:rFonts w:ascii="Times New Roman" w:hAnsi="Times New Roman" w:cs="Times New Roman"/>
          <w:sz w:val="24"/>
          <w:szCs w:val="24"/>
        </w:rPr>
        <w:t xml:space="preserve">оварищества, за исключением решений, отнесенных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29.07.2017 г. № 217-ФЗ</w:t>
      </w:r>
      <w:r w:rsidRPr="000A777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настоящим Уставом Т</w:t>
      </w:r>
      <w:r w:rsidRPr="000A777A">
        <w:rPr>
          <w:rFonts w:ascii="Times New Roman" w:hAnsi="Times New Roman" w:cs="Times New Roman"/>
          <w:sz w:val="24"/>
          <w:szCs w:val="24"/>
        </w:rPr>
        <w:t>оварищес</w:t>
      </w:r>
      <w:r>
        <w:rPr>
          <w:rFonts w:ascii="Times New Roman" w:hAnsi="Times New Roman" w:cs="Times New Roman"/>
          <w:sz w:val="24"/>
          <w:szCs w:val="24"/>
        </w:rPr>
        <w:t>тва к полномочиям иных органов Т</w:t>
      </w:r>
      <w:r w:rsidRPr="000A777A">
        <w:rPr>
          <w:rFonts w:ascii="Times New Roman" w:hAnsi="Times New Roman" w:cs="Times New Roman"/>
          <w:sz w:val="24"/>
          <w:szCs w:val="24"/>
        </w:rPr>
        <w:t>оварищества.</w:t>
      </w:r>
    </w:p>
    <w:p w14:paraId="414D2B4E" w14:textId="77777777" w:rsidR="000A777A" w:rsidRDefault="000A777A" w:rsidP="000A77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4.13.9 Протоколы заседаний Правления Товарищества подписывает Председатель Товарищества и заверяются печатью Товарищества. Протоколы заседаний Правления Товарищества хранятся в делах Товарищества не менее 49 лет.  </w:t>
      </w:r>
    </w:p>
    <w:p w14:paraId="488314A5" w14:textId="77777777" w:rsidR="000A777A" w:rsidRDefault="00430880" w:rsidP="000A777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4.14</w:t>
      </w:r>
      <w:r w:rsidR="000A777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777A"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  <w:r w:rsidR="000A777A" w:rsidRPr="00182ABA">
        <w:rPr>
          <w:rFonts w:ascii="Times New Roman" w:hAnsi="Times New Roman"/>
          <w:b/>
          <w:color w:val="000000"/>
          <w:sz w:val="24"/>
          <w:szCs w:val="24"/>
        </w:rPr>
        <w:t xml:space="preserve"> Товарищества</w:t>
      </w:r>
      <w:r w:rsidR="000A777A">
        <w:rPr>
          <w:rFonts w:ascii="Times New Roman" w:hAnsi="Times New Roman"/>
          <w:color w:val="000000"/>
          <w:sz w:val="24"/>
          <w:szCs w:val="24"/>
        </w:rPr>
        <w:t>.</w:t>
      </w:r>
    </w:p>
    <w:p w14:paraId="67BBD874" w14:textId="77777777" w:rsidR="00430880" w:rsidRPr="00B42C6D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4.14.1 Председатель Товарищества </w:t>
      </w:r>
      <w:r w:rsidRPr="00B42C6D">
        <w:rPr>
          <w:rFonts w:ascii="Times New Roman" w:hAnsi="Times New Roman"/>
          <w:sz w:val="24"/>
          <w:szCs w:val="24"/>
        </w:rPr>
        <w:t xml:space="preserve">избирается Общим собранием членов Товарищества открытым или тайным голосованием из числа членов Товарищества сроком на </w:t>
      </w:r>
      <w:r>
        <w:rPr>
          <w:rFonts w:ascii="Times New Roman" w:hAnsi="Times New Roman"/>
          <w:sz w:val="24"/>
          <w:szCs w:val="24"/>
        </w:rPr>
        <w:t>1 (один) год</w:t>
      </w:r>
      <w:r w:rsidRPr="00B42C6D">
        <w:rPr>
          <w:rFonts w:ascii="Times New Roman" w:hAnsi="Times New Roman"/>
          <w:sz w:val="24"/>
          <w:szCs w:val="24"/>
        </w:rPr>
        <w:t xml:space="preserve">. </w:t>
      </w:r>
    </w:p>
    <w:p w14:paraId="2C6BC42A" w14:textId="77777777" w:rsidR="00430880" w:rsidRP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3088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43088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 Председатель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 действует без доверенности от име</w:t>
      </w:r>
      <w:r>
        <w:rPr>
          <w:rFonts w:ascii="Times New Roman" w:hAnsi="Times New Roman"/>
          <w:color w:val="000000"/>
          <w:sz w:val="24"/>
          <w:szCs w:val="24"/>
        </w:rPr>
        <w:t>ни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оварищества, в том числе:</w:t>
      </w:r>
    </w:p>
    <w:p w14:paraId="3D5159EC" w14:textId="77777777" w:rsidR="00430880" w:rsidRP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80">
        <w:rPr>
          <w:rFonts w:ascii="Times New Roman" w:hAnsi="Times New Roman"/>
          <w:color w:val="000000"/>
          <w:sz w:val="24"/>
          <w:szCs w:val="24"/>
        </w:rPr>
        <w:t>1) пр</w:t>
      </w:r>
      <w:r>
        <w:rPr>
          <w:rFonts w:ascii="Times New Roman" w:hAnsi="Times New Roman"/>
          <w:color w:val="000000"/>
          <w:sz w:val="24"/>
          <w:szCs w:val="24"/>
        </w:rPr>
        <w:t>едседательствует на заседаниях Правления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74F38454" w14:textId="77777777" w:rsidR="00430880" w:rsidRP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80">
        <w:rPr>
          <w:rFonts w:ascii="Times New Roman" w:hAnsi="Times New Roman"/>
          <w:color w:val="000000"/>
          <w:sz w:val="24"/>
          <w:szCs w:val="24"/>
        </w:rPr>
        <w:t>2) имеет право первой подписи под финансовыми докумен</w:t>
      </w:r>
      <w:r w:rsidR="001D0587">
        <w:rPr>
          <w:rFonts w:ascii="Times New Roman" w:hAnsi="Times New Roman"/>
          <w:color w:val="000000"/>
          <w:sz w:val="24"/>
          <w:szCs w:val="24"/>
        </w:rPr>
        <w:t>тами, которые в соответствии с Уставом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 не по</w:t>
      </w:r>
      <w:r w:rsidR="001D0587">
        <w:rPr>
          <w:rFonts w:ascii="Times New Roman" w:hAnsi="Times New Roman"/>
          <w:color w:val="000000"/>
          <w:sz w:val="24"/>
          <w:szCs w:val="24"/>
        </w:rPr>
        <w:t>длежат обязательному одобрению Правлением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</w:t>
      </w:r>
      <w:r w:rsidR="001D0587">
        <w:rPr>
          <w:rFonts w:ascii="Times New Roman" w:hAnsi="Times New Roman"/>
          <w:color w:val="000000"/>
          <w:sz w:val="24"/>
          <w:szCs w:val="24"/>
        </w:rPr>
        <w:t>тва или общим собранием членов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3D28834D" w14:textId="77777777" w:rsidR="00430880" w:rsidRPr="00430880" w:rsidRDefault="001D0587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подписывает документы Т</w:t>
      </w:r>
      <w:r w:rsidR="00430880" w:rsidRPr="00430880">
        <w:rPr>
          <w:rFonts w:ascii="Times New Roman" w:hAnsi="Times New Roman"/>
          <w:color w:val="000000"/>
          <w:sz w:val="24"/>
          <w:szCs w:val="24"/>
        </w:rPr>
        <w:t>оварищества, в том числе одобренные ре</w:t>
      </w:r>
      <w:r>
        <w:rPr>
          <w:rFonts w:ascii="Times New Roman" w:hAnsi="Times New Roman"/>
          <w:color w:val="000000"/>
          <w:sz w:val="24"/>
          <w:szCs w:val="24"/>
        </w:rPr>
        <w:t>шением общего собрания членов То</w:t>
      </w:r>
      <w:r w:rsidR="00430880" w:rsidRPr="00430880">
        <w:rPr>
          <w:rFonts w:ascii="Times New Roman" w:hAnsi="Times New Roman"/>
          <w:color w:val="000000"/>
          <w:sz w:val="24"/>
          <w:szCs w:val="24"/>
        </w:rPr>
        <w:t>варищества, а также п</w:t>
      </w:r>
      <w:r w:rsidR="0067698E">
        <w:rPr>
          <w:rFonts w:ascii="Times New Roman" w:hAnsi="Times New Roman"/>
          <w:color w:val="000000"/>
          <w:sz w:val="24"/>
          <w:szCs w:val="24"/>
        </w:rPr>
        <w:t>одписывает протоколы заседания Правления Т</w:t>
      </w:r>
      <w:r w:rsidR="00430880" w:rsidRPr="00430880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5641F351" w14:textId="77777777" w:rsidR="00430880" w:rsidRP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80">
        <w:rPr>
          <w:rFonts w:ascii="Times New Roman" w:hAnsi="Times New Roman"/>
          <w:color w:val="000000"/>
          <w:sz w:val="24"/>
          <w:szCs w:val="24"/>
        </w:rPr>
        <w:t>4) заключает сделки, открывает и закрывает банковские счета, совершает иные операции по банковским счетам, в том числе на основании ре</w:t>
      </w:r>
      <w:r w:rsidR="0067698E">
        <w:rPr>
          <w:rFonts w:ascii="Times New Roman" w:hAnsi="Times New Roman"/>
          <w:color w:val="000000"/>
          <w:sz w:val="24"/>
          <w:szCs w:val="24"/>
        </w:rPr>
        <w:t>шений общего собрания членов Товарищества и Правления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оварищества, в случаях, если принятие решений о совершении таких действий относится к исключительной комп</w:t>
      </w:r>
      <w:r w:rsidR="0067698E">
        <w:rPr>
          <w:rFonts w:ascii="Times New Roman" w:hAnsi="Times New Roman"/>
          <w:color w:val="000000"/>
          <w:sz w:val="24"/>
          <w:szCs w:val="24"/>
        </w:rPr>
        <w:t>етенции общего собрания членов Товарищества или Правления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3B205C2B" w14:textId="77777777" w:rsidR="00430880" w:rsidRP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80">
        <w:rPr>
          <w:rFonts w:ascii="Times New Roman" w:hAnsi="Times New Roman"/>
          <w:color w:val="000000"/>
          <w:sz w:val="24"/>
          <w:szCs w:val="24"/>
        </w:rPr>
        <w:t>5) принимает на работу в</w:t>
      </w:r>
      <w:r w:rsidR="0067698E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оварищество работников по трудовым договорам, осуществляет</w:t>
      </w:r>
      <w:r w:rsidR="0067698E">
        <w:rPr>
          <w:rFonts w:ascii="Times New Roman" w:hAnsi="Times New Roman"/>
          <w:color w:val="000000"/>
          <w:sz w:val="24"/>
          <w:szCs w:val="24"/>
        </w:rPr>
        <w:t xml:space="preserve"> права и исполняет обязанности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 как работодателя по этим договорам;</w:t>
      </w:r>
    </w:p>
    <w:p w14:paraId="637CAD1E" w14:textId="77777777" w:rsidR="00430880" w:rsidRP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80">
        <w:rPr>
          <w:rFonts w:ascii="Times New Roman" w:hAnsi="Times New Roman"/>
          <w:color w:val="000000"/>
          <w:sz w:val="24"/>
          <w:szCs w:val="24"/>
        </w:rPr>
        <w:t>6) выдает доверенности без права передоверия;</w:t>
      </w:r>
    </w:p>
    <w:p w14:paraId="410A4D63" w14:textId="77777777" w:rsidR="00430880" w:rsidRP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80">
        <w:rPr>
          <w:rFonts w:ascii="Times New Roman" w:hAnsi="Times New Roman"/>
          <w:color w:val="000000"/>
          <w:sz w:val="24"/>
          <w:szCs w:val="24"/>
        </w:rPr>
        <w:lastRenderedPageBreak/>
        <w:t>7) осуществл</w:t>
      </w:r>
      <w:r w:rsidR="0067698E">
        <w:rPr>
          <w:rFonts w:ascii="Times New Roman" w:hAnsi="Times New Roman"/>
          <w:color w:val="000000"/>
          <w:sz w:val="24"/>
          <w:szCs w:val="24"/>
        </w:rPr>
        <w:t>яет представительство от имени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 в органах государственной власти, органах местного самоуправления, а также в отношениях с иными лицами;</w:t>
      </w:r>
    </w:p>
    <w:p w14:paraId="4347A19C" w14:textId="77777777" w:rsidR="00430880" w:rsidRDefault="00430880" w:rsidP="00430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0880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67698E">
        <w:rPr>
          <w:rFonts w:ascii="Times New Roman" w:hAnsi="Times New Roman"/>
          <w:color w:val="000000"/>
          <w:sz w:val="24"/>
          <w:szCs w:val="24"/>
        </w:rPr>
        <w:t>рассматривает заявления членов Т</w:t>
      </w:r>
      <w:r w:rsidRPr="00430880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2E0FC4ED" w14:textId="77777777" w:rsidR="0067698E" w:rsidRPr="00D015FD" w:rsidRDefault="0067698E" w:rsidP="006769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ведение реестра членов Товарищества, если на выполнение данной обязанности не уполномочен иной член Правления Товарищества. </w:t>
      </w:r>
    </w:p>
    <w:p w14:paraId="2E02771D" w14:textId="77777777" w:rsidR="0067698E" w:rsidRDefault="0067698E" w:rsidP="006769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4.14.3</w:t>
      </w:r>
      <w:r w:rsidR="00430880" w:rsidRPr="00430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Председатель Товарищес</w:t>
      </w:r>
      <w:r>
        <w:rPr>
          <w:rFonts w:ascii="Times New Roman" w:hAnsi="Times New Roman" w:cs="Times New Roman"/>
          <w:sz w:val="24"/>
          <w:szCs w:val="24"/>
        </w:rPr>
        <w:t>тва в соответствии с У</w:t>
      </w:r>
      <w:r w:rsidRPr="00D015FD">
        <w:rPr>
          <w:rFonts w:ascii="Times New Roman" w:hAnsi="Times New Roman" w:cs="Times New Roman"/>
          <w:sz w:val="24"/>
          <w:szCs w:val="24"/>
        </w:rPr>
        <w:t>ставом Товарищества исполняет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другие необходимые для обеспечения деятельности Товарищества обязанности,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 xml:space="preserve">исключением обязанностей, которые предусмотрены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29.07.2017 г. № 217-ФЗ</w:t>
      </w:r>
      <w:r w:rsidRPr="00D015FD">
        <w:rPr>
          <w:rFonts w:ascii="Times New Roman" w:hAnsi="Times New Roman" w:cs="Times New Roman"/>
          <w:sz w:val="24"/>
          <w:szCs w:val="24"/>
        </w:rPr>
        <w:t xml:space="preserve"> и исполнение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является полномочием иных органов Товарищества.</w:t>
      </w:r>
    </w:p>
    <w:p w14:paraId="2FA06429" w14:textId="77777777" w:rsidR="00781199" w:rsidRDefault="00781199" w:rsidP="0078119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4.14.4 Лицо, избранное Председателем Товарищества, продолжае</w:t>
      </w:r>
      <w:r w:rsidRPr="00A3479F">
        <w:rPr>
          <w:rFonts w:ascii="Times New Roman" w:hAnsi="Times New Roman"/>
          <w:sz w:val="24"/>
          <w:szCs w:val="24"/>
        </w:rPr>
        <w:t>т осуществлять свои полномочия до избрани</w:t>
      </w:r>
      <w:r>
        <w:rPr>
          <w:rFonts w:ascii="Times New Roman" w:hAnsi="Times New Roman"/>
          <w:sz w:val="24"/>
          <w:szCs w:val="24"/>
        </w:rPr>
        <w:t>я нового Председателя Т</w:t>
      </w:r>
      <w:r w:rsidRPr="00A3479F">
        <w:rPr>
          <w:rFonts w:ascii="Times New Roman" w:hAnsi="Times New Roman"/>
          <w:sz w:val="24"/>
          <w:szCs w:val="24"/>
        </w:rPr>
        <w:t>оварищества.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2F3D74" w14:textId="77777777" w:rsidR="007D6A39" w:rsidRPr="00B42C6D" w:rsidRDefault="007D6A39" w:rsidP="007D6A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4.14.5 </w:t>
      </w:r>
      <w:r w:rsidRPr="00B42C6D">
        <w:rPr>
          <w:rFonts w:ascii="Times New Roman" w:hAnsi="Times New Roman"/>
          <w:sz w:val="24"/>
          <w:szCs w:val="24"/>
        </w:rPr>
        <w:t>Председатель Товарищества, полномочия которого истекли в связи с избранием нового Председателя, обязан в течение 3 (трех) рабочих дней со дня прекращения полномочий передать вновь избранному Председателю документы Товарищества (включая электронные базы данных, сведения для доступа к таким базам данных), его печать, материальные ценности, электронные носители информации, архив Товарищества. В целях, предусмотренных настоящим пунктом, Председатель Товарищества, полномочия которого истекли, обязан самостоятельно обратиться в адрес вновь избранного Председателя или в адрес Правления Товарищества для согласования порядка передачи документов и материальных ценностей.</w:t>
      </w:r>
    </w:p>
    <w:p w14:paraId="2A556CB3" w14:textId="77777777" w:rsidR="007D6A39" w:rsidRPr="00B42C6D" w:rsidRDefault="007D6A39" w:rsidP="0078119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37D589" w14:textId="77777777" w:rsidR="00374BCC" w:rsidRPr="00374BCC" w:rsidRDefault="0056641A" w:rsidP="00374BCC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74BCC" w:rsidRPr="00374BCC">
        <w:rPr>
          <w:rFonts w:ascii="Times New Roman" w:hAnsi="Times New Roman"/>
          <w:b/>
          <w:color w:val="000000"/>
          <w:sz w:val="24"/>
          <w:szCs w:val="24"/>
        </w:rPr>
        <w:t>СРЕДСТВА ТОВАРИЩЕСТВА,</w:t>
      </w:r>
    </w:p>
    <w:p w14:paraId="3B07BFB0" w14:textId="77777777" w:rsidR="0056641A" w:rsidRPr="002E131D" w:rsidRDefault="00374BCC" w:rsidP="00374BCC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74BCC">
        <w:rPr>
          <w:rFonts w:ascii="Times New Roman" w:hAnsi="Times New Roman"/>
          <w:b/>
          <w:color w:val="000000"/>
          <w:sz w:val="24"/>
          <w:szCs w:val="24"/>
        </w:rPr>
        <w:t>ФИНАНСИРОВАНИЕ ДЕЯТЕЛЬНОСТИ ТОВАРИЩЕСТВА</w:t>
      </w:r>
    </w:p>
    <w:p w14:paraId="33519163" w14:textId="77777777" w:rsidR="0056641A" w:rsidRPr="002E131D" w:rsidRDefault="0056641A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43639F" w14:textId="77777777" w:rsidR="0056641A" w:rsidRDefault="00EC1546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</w:t>
      </w:r>
      <w:r w:rsidR="0056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047">
        <w:rPr>
          <w:rFonts w:ascii="Times New Roman" w:hAnsi="Times New Roman"/>
          <w:color w:val="000000"/>
          <w:sz w:val="24"/>
          <w:szCs w:val="24"/>
        </w:rPr>
        <w:t>Средства Товарищества состоят из:</w:t>
      </w:r>
    </w:p>
    <w:p w14:paraId="4351B0BD" w14:textId="77777777" w:rsidR="001C7047" w:rsidRDefault="001C7047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членских и целевых взносов членов Товарищества;</w:t>
      </w:r>
    </w:p>
    <w:p w14:paraId="2FF624AB" w14:textId="77777777" w:rsidR="001C7047" w:rsidRDefault="001C7047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платы, вносимой лицами, ведущими садоводство без участия в Товариществе;</w:t>
      </w:r>
    </w:p>
    <w:p w14:paraId="10E97E14" w14:textId="77777777" w:rsidR="001C7047" w:rsidRPr="003442F9" w:rsidRDefault="001C7047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1C7047">
        <w:rPr>
          <w:rFonts w:ascii="Times New Roman" w:hAnsi="Times New Roman"/>
          <w:color w:val="000000"/>
          <w:sz w:val="24"/>
          <w:szCs w:val="24"/>
        </w:rPr>
        <w:t>доходов от хозяйственной деятельности, связанных с осуществлением целе</w:t>
      </w:r>
      <w:r>
        <w:rPr>
          <w:rFonts w:ascii="Times New Roman" w:hAnsi="Times New Roman"/>
          <w:color w:val="000000"/>
          <w:sz w:val="24"/>
          <w:szCs w:val="24"/>
        </w:rPr>
        <w:t>й и выполнением задач согласно Уставу Товарищества</w:t>
      </w:r>
      <w:r w:rsidR="003442F9">
        <w:rPr>
          <w:rFonts w:ascii="Times New Roman" w:hAnsi="Times New Roman"/>
          <w:color w:val="000000"/>
          <w:sz w:val="24"/>
          <w:szCs w:val="24"/>
        </w:rPr>
        <w:t>;</w:t>
      </w:r>
    </w:p>
    <w:p w14:paraId="68968374" w14:textId="77777777" w:rsidR="001C7047" w:rsidRDefault="001C7047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финансирования</w:t>
      </w:r>
      <w:r w:rsidRPr="001C7047">
        <w:rPr>
          <w:rFonts w:ascii="Times New Roman" w:hAnsi="Times New Roman"/>
          <w:color w:val="000000"/>
          <w:sz w:val="24"/>
          <w:szCs w:val="24"/>
        </w:rPr>
        <w:t xml:space="preserve"> деятельности Товарищ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ества </w:t>
      </w:r>
      <w:r w:rsidRPr="001C7047">
        <w:rPr>
          <w:rFonts w:ascii="Times New Roman" w:hAnsi="Times New Roman"/>
          <w:color w:val="000000"/>
          <w:sz w:val="24"/>
          <w:szCs w:val="24"/>
        </w:rPr>
        <w:t>за счёт средств федерального и муниципального бюджетов в случае принятия таких решений соответствующими о</w:t>
      </w:r>
      <w:r>
        <w:rPr>
          <w:rFonts w:ascii="Times New Roman" w:hAnsi="Times New Roman"/>
          <w:color w:val="000000"/>
          <w:sz w:val="24"/>
          <w:szCs w:val="24"/>
        </w:rPr>
        <w:t>рганами власти согласно нормам с</w:t>
      </w:r>
      <w:r w:rsidRPr="001C7047">
        <w:rPr>
          <w:rFonts w:ascii="Times New Roman" w:hAnsi="Times New Roman"/>
          <w:color w:val="000000"/>
          <w:sz w:val="24"/>
          <w:szCs w:val="24"/>
        </w:rPr>
        <w:t xml:space="preserve">татьи 26 "Формы и порядок поддержки ведения садоводства и огородничества"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№ </w:t>
      </w:r>
      <w:r w:rsidRPr="001C7047">
        <w:rPr>
          <w:rFonts w:ascii="Times New Roman" w:hAnsi="Times New Roman"/>
          <w:color w:val="000000"/>
          <w:sz w:val="24"/>
          <w:szCs w:val="24"/>
        </w:rPr>
        <w:t>217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 w:rsidRPr="001C7047">
        <w:rPr>
          <w:rFonts w:ascii="Times New Roman" w:hAnsi="Times New Roman"/>
          <w:color w:val="000000"/>
          <w:sz w:val="24"/>
          <w:szCs w:val="24"/>
        </w:rPr>
        <w:t xml:space="preserve"> от 29.07.2017 г.;</w:t>
      </w:r>
    </w:p>
    <w:p w14:paraId="713DF033" w14:textId="77777777" w:rsidR="00BE6122" w:rsidRDefault="00BE6122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BE6122">
        <w:rPr>
          <w:rFonts w:ascii="Times New Roman" w:hAnsi="Times New Roman"/>
          <w:color w:val="000000"/>
          <w:sz w:val="24"/>
          <w:szCs w:val="24"/>
        </w:rPr>
        <w:t>поступлений от организаций и предприятий, оказывающих финансовую и иную помощь, а также за счёт благотворительных взносов и пожертвований граждан. Такие средства в обязательном порядке оформляются в соот</w:t>
      </w:r>
      <w:r>
        <w:rPr>
          <w:rFonts w:ascii="Times New Roman" w:hAnsi="Times New Roman"/>
          <w:color w:val="000000"/>
          <w:sz w:val="24"/>
          <w:szCs w:val="24"/>
        </w:rPr>
        <w:t>ветствии с решениями П</w:t>
      </w:r>
      <w:r w:rsidRPr="00BE6122">
        <w:rPr>
          <w:rFonts w:ascii="Times New Roman" w:hAnsi="Times New Roman"/>
          <w:color w:val="000000"/>
          <w:sz w:val="24"/>
          <w:szCs w:val="24"/>
        </w:rPr>
        <w:t>равления, правилами бухгалтерского учёта и направляются исключительно на уставную деятельность Товарищества согласно решениям общих собраний членов Товарищества.</w:t>
      </w:r>
    </w:p>
    <w:p w14:paraId="7034C66A" w14:textId="77777777" w:rsidR="003442F9" w:rsidRDefault="001C7047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r w:rsidR="003442F9">
        <w:rPr>
          <w:rFonts w:ascii="Times New Roman" w:hAnsi="Times New Roman"/>
          <w:color w:val="000000"/>
          <w:sz w:val="24"/>
          <w:szCs w:val="24"/>
        </w:rPr>
        <w:t xml:space="preserve"> Взносы членов Товарищества могут быть следующих видов:</w:t>
      </w:r>
    </w:p>
    <w:p w14:paraId="33ACD44F" w14:textId="77777777" w:rsidR="003442F9" w:rsidRDefault="003442F9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членские взносы;</w:t>
      </w:r>
    </w:p>
    <w:p w14:paraId="0859A1A9" w14:textId="77777777" w:rsidR="003442F9" w:rsidRDefault="003442F9" w:rsidP="005664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целевые взносы.</w:t>
      </w:r>
    </w:p>
    <w:p w14:paraId="719B8464" w14:textId="77777777" w:rsidR="00781199" w:rsidRDefault="003442F9" w:rsidP="003442F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 </w:t>
      </w:r>
      <w:r w:rsidRPr="003442F9">
        <w:rPr>
          <w:rFonts w:ascii="Times New Roman" w:hAnsi="Times New Roman"/>
          <w:color w:val="000000"/>
          <w:sz w:val="24"/>
          <w:szCs w:val="24"/>
        </w:rPr>
        <w:t>Обязанность по внесению взносов р</w:t>
      </w:r>
      <w:r>
        <w:rPr>
          <w:rFonts w:ascii="Times New Roman" w:hAnsi="Times New Roman"/>
          <w:color w:val="000000"/>
          <w:sz w:val="24"/>
          <w:szCs w:val="24"/>
        </w:rPr>
        <w:t>аспространяется на всех членов Т</w:t>
      </w:r>
      <w:r w:rsidRPr="003442F9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7632F2C6" w14:textId="77777777" w:rsidR="003442F9" w:rsidRDefault="00737524" w:rsidP="003442F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3442F9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3442F9" w:rsidRPr="00152CBF">
        <w:rPr>
          <w:rFonts w:ascii="Times New Roman" w:hAnsi="Times New Roman"/>
          <w:b/>
          <w:color w:val="000000"/>
          <w:sz w:val="24"/>
          <w:szCs w:val="24"/>
        </w:rPr>
        <w:t>Членские взносы</w:t>
      </w:r>
      <w:r w:rsidR="003442F9">
        <w:rPr>
          <w:rFonts w:ascii="Times New Roman" w:hAnsi="Times New Roman"/>
          <w:color w:val="000000"/>
          <w:sz w:val="24"/>
          <w:szCs w:val="24"/>
        </w:rPr>
        <w:t xml:space="preserve"> вносятся </w:t>
      </w:r>
      <w:r w:rsidR="00D82B1C">
        <w:rPr>
          <w:rFonts w:ascii="Times New Roman" w:hAnsi="Times New Roman"/>
          <w:color w:val="000000"/>
          <w:sz w:val="24"/>
          <w:szCs w:val="24"/>
        </w:rPr>
        <w:t xml:space="preserve">членами Товарищества </w:t>
      </w:r>
      <w:r w:rsidR="003442F9">
        <w:rPr>
          <w:rFonts w:ascii="Times New Roman" w:hAnsi="Times New Roman"/>
          <w:color w:val="000000"/>
          <w:sz w:val="24"/>
          <w:szCs w:val="24"/>
        </w:rPr>
        <w:t>на расчетный счет Товарищества.</w:t>
      </w:r>
    </w:p>
    <w:p w14:paraId="1B989F47" w14:textId="77777777" w:rsidR="00737524" w:rsidRDefault="003442F9" w:rsidP="003442F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152CB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 xml:space="preserve"> Если иное не будет определено решением Общего собрания членов Товари</w:t>
      </w:r>
      <w:r w:rsidR="00790134">
        <w:rPr>
          <w:rFonts w:ascii="Times New Roman" w:hAnsi="Times New Roman"/>
          <w:color w:val="000000"/>
          <w:sz w:val="24"/>
          <w:szCs w:val="24"/>
        </w:rPr>
        <w:t>щества, членский взнос</w:t>
      </w:r>
      <w:r w:rsidR="000734EF">
        <w:rPr>
          <w:rFonts w:ascii="Times New Roman" w:hAnsi="Times New Roman"/>
          <w:color w:val="000000"/>
          <w:sz w:val="24"/>
          <w:szCs w:val="24"/>
        </w:rPr>
        <w:t xml:space="preserve"> за три предстоящих месяца</w:t>
      </w:r>
      <w:r w:rsidR="00790134">
        <w:rPr>
          <w:rFonts w:ascii="Times New Roman" w:hAnsi="Times New Roman"/>
          <w:color w:val="000000"/>
          <w:sz w:val="24"/>
          <w:szCs w:val="24"/>
        </w:rPr>
        <w:t xml:space="preserve"> вносится 1 (один) раз в квартал</w:t>
      </w:r>
      <w:r w:rsidR="000734EF">
        <w:rPr>
          <w:rFonts w:ascii="Times New Roman" w:hAnsi="Times New Roman"/>
          <w:color w:val="000000"/>
          <w:sz w:val="24"/>
          <w:szCs w:val="24"/>
        </w:rPr>
        <w:t xml:space="preserve"> не позднее первого числа первого месяца соответствующего квартала</w:t>
      </w:r>
      <w:r w:rsidR="00790134">
        <w:rPr>
          <w:rFonts w:ascii="Times New Roman" w:hAnsi="Times New Roman"/>
          <w:color w:val="000000"/>
          <w:sz w:val="24"/>
          <w:szCs w:val="24"/>
        </w:rPr>
        <w:t>. При этом оплата членского взноса может быть произведена частями</w:t>
      </w:r>
      <w:r w:rsidR="00737524">
        <w:rPr>
          <w:rFonts w:ascii="Times New Roman" w:hAnsi="Times New Roman"/>
          <w:color w:val="000000"/>
          <w:sz w:val="24"/>
          <w:szCs w:val="24"/>
        </w:rPr>
        <w:t>. По желанию члена Товарищества при оплате членских взносов может быть внесена сумма всех членских взносов, предназначенных к оплате в текущем году.</w:t>
      </w:r>
    </w:p>
    <w:p w14:paraId="49231852" w14:textId="77777777" w:rsidR="000734EF" w:rsidRDefault="00152CBF" w:rsidP="003442F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5.4.2 </w:t>
      </w:r>
      <w:r w:rsidR="000734EF">
        <w:rPr>
          <w:rFonts w:ascii="Times New Roman" w:hAnsi="Times New Roman"/>
          <w:color w:val="000000"/>
          <w:sz w:val="24"/>
          <w:szCs w:val="24"/>
        </w:rPr>
        <w:t xml:space="preserve">Если иное не будет определено решением Общего собрания членов Товарищества, в случае неуплаты (или неполной уплаты) членом Товарищества членского взноса в </w:t>
      </w:r>
      <w:r w:rsidR="000734EF">
        <w:rPr>
          <w:rFonts w:ascii="Times New Roman" w:hAnsi="Times New Roman"/>
          <w:color w:val="000000"/>
          <w:sz w:val="24"/>
          <w:szCs w:val="24"/>
        </w:rPr>
        <w:lastRenderedPageBreak/>
        <w:t>установленный срок, ему начисляются пени за весь период просрочки платежа в размере 0,1 процента от суммы задолженности за каждый день просрочки. Уплата пени не освобождает члена Товарищества от уплаты членского взноса.</w:t>
      </w:r>
    </w:p>
    <w:p w14:paraId="6268DE19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5.4.3 </w:t>
      </w:r>
      <w:r w:rsidRPr="000734EF">
        <w:rPr>
          <w:rFonts w:ascii="Times New Roman" w:hAnsi="Times New Roman"/>
          <w:color w:val="000000"/>
          <w:sz w:val="24"/>
          <w:szCs w:val="24"/>
        </w:rPr>
        <w:t>Членские взносы могут быть использованы исключительно на расходы, связанные:</w:t>
      </w:r>
    </w:p>
    <w:p w14:paraId="6C1D5CE4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1) с содержание</w:t>
      </w:r>
      <w:r w:rsidR="00D82B1C">
        <w:rPr>
          <w:rFonts w:ascii="Times New Roman" w:hAnsi="Times New Roman"/>
          <w:color w:val="000000"/>
          <w:sz w:val="24"/>
          <w:szCs w:val="24"/>
        </w:rPr>
        <w:t>м имущества общего пользования Т</w:t>
      </w:r>
      <w:r w:rsidRPr="000734EF">
        <w:rPr>
          <w:rFonts w:ascii="Times New Roman" w:hAnsi="Times New Roman"/>
          <w:color w:val="000000"/>
          <w:sz w:val="24"/>
          <w:szCs w:val="24"/>
        </w:rPr>
        <w:t>оварищества, в том числе уплатой арендных платежей за данное имущество;</w:t>
      </w:r>
    </w:p>
    <w:p w14:paraId="3D8181AD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14:paraId="2C58A496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14:paraId="5FAEE70E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4) с благоустройством земельных участков общего назначения;</w:t>
      </w:r>
    </w:p>
    <w:p w14:paraId="53E2F8C0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5) с охраной территории</w:t>
      </w:r>
      <w:r w:rsidR="00D82B1C">
        <w:rPr>
          <w:rFonts w:ascii="Times New Roman" w:hAnsi="Times New Roman"/>
          <w:color w:val="000000"/>
          <w:sz w:val="24"/>
          <w:szCs w:val="24"/>
        </w:rPr>
        <w:t xml:space="preserve"> садоводства </w:t>
      </w:r>
      <w:r w:rsidRPr="000734EF">
        <w:rPr>
          <w:rFonts w:ascii="Times New Roman" w:hAnsi="Times New Roman"/>
          <w:color w:val="000000"/>
          <w:sz w:val="24"/>
          <w:szCs w:val="24"/>
        </w:rPr>
        <w:t>и обеспечением в границах такой территории пожарной безопасности;</w:t>
      </w:r>
    </w:p>
    <w:p w14:paraId="456DB079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6) с пр</w:t>
      </w:r>
      <w:r w:rsidR="00D82B1C">
        <w:rPr>
          <w:rFonts w:ascii="Times New Roman" w:hAnsi="Times New Roman"/>
          <w:color w:val="000000"/>
          <w:sz w:val="24"/>
          <w:szCs w:val="24"/>
        </w:rPr>
        <w:t>оведением аудиторских проверок Т</w:t>
      </w:r>
      <w:r w:rsidRPr="000734EF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1C17D9D1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7) с выплатой зара</w:t>
      </w:r>
      <w:r w:rsidR="00D82B1C">
        <w:rPr>
          <w:rFonts w:ascii="Times New Roman" w:hAnsi="Times New Roman"/>
          <w:color w:val="000000"/>
          <w:sz w:val="24"/>
          <w:szCs w:val="24"/>
        </w:rPr>
        <w:t>ботной платы лицам, с которыми Т</w:t>
      </w:r>
      <w:r w:rsidRPr="000734EF">
        <w:rPr>
          <w:rFonts w:ascii="Times New Roman" w:hAnsi="Times New Roman"/>
          <w:color w:val="000000"/>
          <w:sz w:val="24"/>
          <w:szCs w:val="24"/>
        </w:rPr>
        <w:t>овариществом заключены трудовые договоры;</w:t>
      </w:r>
    </w:p>
    <w:p w14:paraId="5A0BE1D1" w14:textId="77777777" w:rsidR="000734EF" w:rsidRPr="000734EF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8) с организацией и про</w:t>
      </w:r>
      <w:r w:rsidR="00D82B1C">
        <w:rPr>
          <w:rFonts w:ascii="Times New Roman" w:hAnsi="Times New Roman"/>
          <w:color w:val="000000"/>
          <w:sz w:val="24"/>
          <w:szCs w:val="24"/>
        </w:rPr>
        <w:t>ведением общих собраний членов Т</w:t>
      </w:r>
      <w:r w:rsidRPr="000734EF">
        <w:rPr>
          <w:rFonts w:ascii="Times New Roman" w:hAnsi="Times New Roman"/>
          <w:color w:val="000000"/>
          <w:sz w:val="24"/>
          <w:szCs w:val="24"/>
        </w:rPr>
        <w:t>оварищества, выполнением решений этих собраний;</w:t>
      </w:r>
    </w:p>
    <w:p w14:paraId="14E3064A" w14:textId="77777777" w:rsidR="00737524" w:rsidRDefault="000734EF" w:rsidP="000734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34EF">
        <w:rPr>
          <w:rFonts w:ascii="Times New Roman" w:hAnsi="Times New Roman"/>
          <w:color w:val="000000"/>
          <w:sz w:val="24"/>
          <w:szCs w:val="24"/>
        </w:rPr>
        <w:t>9) с уплатой налогов и сбо</w:t>
      </w:r>
      <w:r w:rsidR="00D82B1C">
        <w:rPr>
          <w:rFonts w:ascii="Times New Roman" w:hAnsi="Times New Roman"/>
          <w:color w:val="000000"/>
          <w:sz w:val="24"/>
          <w:szCs w:val="24"/>
        </w:rPr>
        <w:t>ров, связанных с деятельностью Т</w:t>
      </w:r>
      <w:r w:rsidRPr="000734EF">
        <w:rPr>
          <w:rFonts w:ascii="Times New Roman" w:hAnsi="Times New Roman"/>
          <w:color w:val="000000"/>
          <w:sz w:val="24"/>
          <w:szCs w:val="24"/>
        </w:rPr>
        <w:t>оварищества, в соответствии с законодательством о налогах и сборах.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5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7505EB" w14:textId="77777777" w:rsidR="00D82B1C" w:rsidRDefault="003442F9" w:rsidP="00D82B1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2B1C">
        <w:rPr>
          <w:rFonts w:ascii="Times New Roman" w:hAnsi="Times New Roman"/>
          <w:color w:val="000000"/>
          <w:sz w:val="24"/>
          <w:szCs w:val="24"/>
        </w:rPr>
        <w:t xml:space="preserve">5.5 </w:t>
      </w:r>
      <w:r w:rsidR="00D82B1C">
        <w:rPr>
          <w:rFonts w:ascii="Times New Roman" w:hAnsi="Times New Roman"/>
          <w:b/>
          <w:color w:val="000000"/>
          <w:sz w:val="24"/>
          <w:szCs w:val="24"/>
        </w:rPr>
        <w:t>Целевые</w:t>
      </w:r>
      <w:r w:rsidR="00D82B1C" w:rsidRPr="00152CBF">
        <w:rPr>
          <w:rFonts w:ascii="Times New Roman" w:hAnsi="Times New Roman"/>
          <w:b/>
          <w:color w:val="000000"/>
          <w:sz w:val="24"/>
          <w:szCs w:val="24"/>
        </w:rPr>
        <w:t xml:space="preserve"> взносы</w:t>
      </w:r>
      <w:r w:rsidR="00D82B1C">
        <w:rPr>
          <w:rFonts w:ascii="Times New Roman" w:hAnsi="Times New Roman"/>
          <w:color w:val="000000"/>
          <w:sz w:val="24"/>
          <w:szCs w:val="24"/>
        </w:rPr>
        <w:t xml:space="preserve"> вносятся членами Товарищества на расчетный счет Товарищества по решению Общего собрания </w:t>
      </w:r>
      <w:r w:rsidR="0007515B">
        <w:rPr>
          <w:rFonts w:ascii="Times New Roman" w:hAnsi="Times New Roman"/>
          <w:color w:val="000000"/>
          <w:sz w:val="24"/>
          <w:szCs w:val="24"/>
        </w:rPr>
        <w:t>членов Т</w:t>
      </w:r>
      <w:r w:rsidR="00D82B1C" w:rsidRPr="00D82B1C">
        <w:rPr>
          <w:rFonts w:ascii="Times New Roman" w:hAnsi="Times New Roman"/>
          <w:color w:val="000000"/>
          <w:sz w:val="24"/>
          <w:szCs w:val="24"/>
        </w:rPr>
        <w:t>оварищества, определяющему их размер и срок внес</w:t>
      </w:r>
      <w:r w:rsidR="0007515B">
        <w:rPr>
          <w:rFonts w:ascii="Times New Roman" w:hAnsi="Times New Roman"/>
          <w:color w:val="000000"/>
          <w:sz w:val="24"/>
          <w:szCs w:val="24"/>
        </w:rPr>
        <w:t>ения,</w:t>
      </w:r>
      <w:r w:rsidR="00D82B1C" w:rsidRPr="00D82B1C">
        <w:rPr>
          <w:rFonts w:ascii="Times New Roman" w:hAnsi="Times New Roman"/>
          <w:color w:val="000000"/>
          <w:sz w:val="24"/>
          <w:szCs w:val="24"/>
        </w:rPr>
        <w:t xml:space="preserve"> и могут быть направлены на расходы, исключительно связанные:</w:t>
      </w:r>
    </w:p>
    <w:p w14:paraId="7870FBAF" w14:textId="77777777" w:rsidR="0007515B" w:rsidRPr="0007515B" w:rsidRDefault="0007515B" w:rsidP="0007515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15B">
        <w:rPr>
          <w:rFonts w:ascii="Times New Roman" w:hAnsi="Times New Roman"/>
          <w:sz w:val="24"/>
          <w:szCs w:val="24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</w:t>
      </w:r>
      <w:r>
        <w:rPr>
          <w:rFonts w:ascii="Times New Roman" w:hAnsi="Times New Roman"/>
          <w:sz w:val="24"/>
          <w:szCs w:val="24"/>
        </w:rPr>
        <w:t>доставления Т</w:t>
      </w:r>
      <w:r w:rsidRPr="0007515B">
        <w:rPr>
          <w:rFonts w:ascii="Times New Roman" w:hAnsi="Times New Roman"/>
          <w:sz w:val="24"/>
          <w:szCs w:val="24"/>
        </w:rPr>
        <w:t>овариществу такого земельного участка;</w:t>
      </w:r>
    </w:p>
    <w:p w14:paraId="21745752" w14:textId="77777777" w:rsidR="0007515B" w:rsidRPr="0007515B" w:rsidRDefault="0007515B" w:rsidP="0007515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15B">
        <w:rPr>
          <w:rFonts w:ascii="Times New Roman" w:hAnsi="Times New Roman"/>
          <w:sz w:val="24"/>
          <w:szCs w:val="24"/>
        </w:rPr>
        <w:t>2) с подготовкой документации по планировке территории в отношении территори</w:t>
      </w:r>
      <w:r>
        <w:rPr>
          <w:rFonts w:ascii="Times New Roman" w:hAnsi="Times New Roman"/>
          <w:sz w:val="24"/>
          <w:szCs w:val="24"/>
        </w:rPr>
        <w:t>и садоводства</w:t>
      </w:r>
      <w:r w:rsidRPr="0007515B">
        <w:rPr>
          <w:rFonts w:ascii="Times New Roman" w:hAnsi="Times New Roman"/>
          <w:sz w:val="24"/>
          <w:szCs w:val="24"/>
        </w:rPr>
        <w:t>;</w:t>
      </w:r>
    </w:p>
    <w:p w14:paraId="0746AA40" w14:textId="77777777" w:rsidR="0007515B" w:rsidRPr="0007515B" w:rsidRDefault="0007515B" w:rsidP="0007515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15B">
        <w:rPr>
          <w:rFonts w:ascii="Times New Roman" w:hAnsi="Times New Roman"/>
          <w:sz w:val="24"/>
          <w:szCs w:val="24"/>
        </w:rPr>
        <w:t>3) с проведением кадастровых работ для целей внесения в Единый государственный реестр недвижимости с</w:t>
      </w:r>
      <w:r>
        <w:rPr>
          <w:rFonts w:ascii="Times New Roman" w:hAnsi="Times New Roman"/>
          <w:sz w:val="24"/>
          <w:szCs w:val="24"/>
        </w:rPr>
        <w:t xml:space="preserve">ведений о садовых </w:t>
      </w:r>
      <w:r w:rsidRPr="0007515B">
        <w:rPr>
          <w:rFonts w:ascii="Times New Roman" w:hAnsi="Times New Roman"/>
          <w:sz w:val="24"/>
          <w:szCs w:val="24"/>
        </w:rPr>
        <w:t>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14:paraId="3CFE1B56" w14:textId="77777777" w:rsidR="0007515B" w:rsidRPr="0007515B" w:rsidRDefault="0007515B" w:rsidP="0007515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15B">
        <w:rPr>
          <w:rFonts w:ascii="Times New Roman" w:hAnsi="Times New Roman"/>
          <w:sz w:val="24"/>
          <w:szCs w:val="24"/>
        </w:rPr>
        <w:t>4) с созданием или приобретением</w:t>
      </w:r>
      <w:r>
        <w:rPr>
          <w:rFonts w:ascii="Times New Roman" w:hAnsi="Times New Roman"/>
          <w:sz w:val="24"/>
          <w:szCs w:val="24"/>
        </w:rPr>
        <w:t xml:space="preserve"> необходимого для деятельности Т</w:t>
      </w:r>
      <w:r w:rsidRPr="0007515B">
        <w:rPr>
          <w:rFonts w:ascii="Times New Roman" w:hAnsi="Times New Roman"/>
          <w:sz w:val="24"/>
          <w:szCs w:val="24"/>
        </w:rPr>
        <w:t>оварищества имущества общего пользования;</w:t>
      </w:r>
    </w:p>
    <w:p w14:paraId="7B6B9405" w14:textId="77777777" w:rsidR="003442F9" w:rsidRDefault="0007515B" w:rsidP="0007515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15B">
        <w:rPr>
          <w:rFonts w:ascii="Times New Roman" w:hAnsi="Times New Roman"/>
          <w:sz w:val="24"/>
          <w:szCs w:val="24"/>
        </w:rPr>
        <w:t>5) с реализацией мероприятий, предусмотренных р</w:t>
      </w:r>
      <w:r>
        <w:rPr>
          <w:rFonts w:ascii="Times New Roman" w:hAnsi="Times New Roman"/>
          <w:sz w:val="24"/>
          <w:szCs w:val="24"/>
        </w:rPr>
        <w:t>ешением общего собрания членов Т</w:t>
      </w:r>
      <w:r w:rsidRPr="0007515B">
        <w:rPr>
          <w:rFonts w:ascii="Times New Roman" w:hAnsi="Times New Roman"/>
          <w:sz w:val="24"/>
          <w:szCs w:val="24"/>
        </w:rPr>
        <w:t>оварищества.</w:t>
      </w:r>
    </w:p>
    <w:p w14:paraId="691A8597" w14:textId="77777777" w:rsidR="00C05EF0" w:rsidRDefault="0007515B" w:rsidP="0007515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 Если иное не будет определено решением Общего собрания членов Товарищества, целевой взнос вносится единовременно и в полном объеме не позднее 2 (двух) месяцев с даты принятия Общим собранием членов Товарищества решения об утверждении его размера</w:t>
      </w:r>
      <w:r w:rsidR="00C05E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C05EF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 w:rsidR="00C05EF0">
        <w:rPr>
          <w:rFonts w:ascii="Times New Roman" w:hAnsi="Times New Roman"/>
          <w:sz w:val="24"/>
          <w:szCs w:val="24"/>
        </w:rPr>
        <w:t>лиц, вновь вступивших в Товарищество, - в течение 30 дней с момента принятия решения Общего собрания членов Товарищества о приеме такого лица в члены Товарищества.</w:t>
      </w:r>
    </w:p>
    <w:p w14:paraId="3983E2C6" w14:textId="77777777" w:rsidR="00C05EF0" w:rsidRDefault="00C05EF0" w:rsidP="00C05EF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5.5.2 </w:t>
      </w:r>
      <w:r>
        <w:rPr>
          <w:rFonts w:ascii="Times New Roman" w:hAnsi="Times New Roman"/>
          <w:color w:val="000000"/>
          <w:sz w:val="24"/>
          <w:szCs w:val="24"/>
        </w:rPr>
        <w:t>Если иное не будет определено решением Общего собрания членов Товарищества, в случае неуплаты (или неполной уплаты) членом Товарищества целевого взноса в установленный срок, ему начисляются пени за весь период просрочки платежа в размере 0,1 процента от суммы задолженности за каждый день просрочки. Уплата пени не освобождает члена Товарищества от уплаты целевого взноса.</w:t>
      </w:r>
    </w:p>
    <w:p w14:paraId="139F9582" w14:textId="77777777" w:rsidR="001E4D1B" w:rsidRDefault="004F04F2" w:rsidP="006769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 </w:t>
      </w:r>
      <w:r w:rsidR="00E43ACD" w:rsidRPr="00E43ACD">
        <w:rPr>
          <w:rFonts w:ascii="Times New Roman" w:hAnsi="Times New Roman"/>
          <w:color w:val="000000"/>
          <w:sz w:val="24"/>
          <w:szCs w:val="24"/>
        </w:rPr>
        <w:t>В отдельных случаях размер взносов может отличаться для граждан, являющихся членами Товарищества, если это обусловлено различным объемом использования имущества общего пользования в зависимости</w:t>
      </w:r>
      <w:r w:rsidR="00E43AC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43ACD" w:rsidRPr="00E43ACD">
        <w:rPr>
          <w:rFonts w:ascii="Times New Roman" w:hAnsi="Times New Roman"/>
          <w:color w:val="000000"/>
          <w:sz w:val="24"/>
          <w:szCs w:val="24"/>
        </w:rPr>
        <w:t xml:space="preserve">суммарного размера площади объектов недвижимого </w:t>
      </w:r>
      <w:r w:rsidR="00E43ACD" w:rsidRPr="00E43ACD">
        <w:rPr>
          <w:rFonts w:ascii="Times New Roman" w:hAnsi="Times New Roman"/>
          <w:color w:val="000000"/>
          <w:sz w:val="24"/>
          <w:szCs w:val="24"/>
        </w:rPr>
        <w:lastRenderedPageBreak/>
        <w:t>им</w:t>
      </w:r>
      <w:r w:rsidR="00E43ACD">
        <w:rPr>
          <w:rFonts w:ascii="Times New Roman" w:hAnsi="Times New Roman"/>
          <w:color w:val="000000"/>
          <w:sz w:val="24"/>
          <w:szCs w:val="24"/>
        </w:rPr>
        <w:t xml:space="preserve">ущества, расположенных на </w:t>
      </w:r>
      <w:r w:rsidR="00E43ACD" w:rsidRPr="00E43ACD">
        <w:rPr>
          <w:rFonts w:ascii="Times New Roman" w:hAnsi="Times New Roman"/>
          <w:color w:val="000000"/>
          <w:sz w:val="24"/>
          <w:szCs w:val="24"/>
        </w:rPr>
        <w:t>земельном участке</w:t>
      </w:r>
      <w:r w:rsidR="00E43ACD">
        <w:rPr>
          <w:rFonts w:ascii="Times New Roman" w:hAnsi="Times New Roman"/>
          <w:color w:val="000000"/>
          <w:sz w:val="24"/>
          <w:szCs w:val="24"/>
        </w:rPr>
        <w:t xml:space="preserve"> таких граждан (на земельном участке не ведется хозяйственная деятельность и отсутствуют какие-либо строения, в том числе бытовка).</w:t>
      </w:r>
      <w:r w:rsidR="001E4D1B">
        <w:rPr>
          <w:rFonts w:ascii="Times New Roman" w:hAnsi="Times New Roman"/>
          <w:color w:val="000000"/>
          <w:sz w:val="24"/>
          <w:szCs w:val="24"/>
        </w:rPr>
        <w:t xml:space="preserve"> В таких случаях размер взноса определяется решением Общего собрания членов Товарищества.</w:t>
      </w:r>
    </w:p>
    <w:p w14:paraId="6C374BF4" w14:textId="77777777" w:rsidR="001E4D1B" w:rsidRDefault="001E4D1B" w:rsidP="006769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5.7 </w:t>
      </w:r>
      <w:r w:rsidRPr="001E4D1B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иных случаях, определенных решением Общего собрания членов Товарищества</w:t>
      </w:r>
      <w:r w:rsidRPr="001E4D1B">
        <w:rPr>
          <w:rFonts w:ascii="Times New Roman" w:hAnsi="Times New Roman"/>
          <w:color w:val="000000"/>
          <w:sz w:val="24"/>
          <w:szCs w:val="24"/>
        </w:rPr>
        <w:t>, размер взносов может о</w:t>
      </w:r>
      <w:r>
        <w:rPr>
          <w:rFonts w:ascii="Times New Roman" w:hAnsi="Times New Roman"/>
          <w:color w:val="000000"/>
          <w:sz w:val="24"/>
          <w:szCs w:val="24"/>
        </w:rPr>
        <w:t>тличаться для отдельных членов Т</w:t>
      </w:r>
      <w:r w:rsidRPr="001E4D1B">
        <w:rPr>
          <w:rFonts w:ascii="Times New Roman" w:hAnsi="Times New Roman"/>
          <w:color w:val="000000"/>
          <w:sz w:val="24"/>
          <w:szCs w:val="24"/>
        </w:rPr>
        <w:t>оварищества, если это обусловлено различным объемом использования имущества общего пользования в зави</w:t>
      </w:r>
      <w:r>
        <w:rPr>
          <w:rFonts w:ascii="Times New Roman" w:hAnsi="Times New Roman"/>
          <w:color w:val="000000"/>
          <w:sz w:val="24"/>
          <w:szCs w:val="24"/>
        </w:rPr>
        <w:t>симости от размера садового</w:t>
      </w:r>
      <w:r w:rsidRPr="001E4D1B">
        <w:rPr>
          <w:rFonts w:ascii="Times New Roman" w:hAnsi="Times New Roman"/>
          <w:color w:val="000000"/>
          <w:sz w:val="24"/>
          <w:szCs w:val="24"/>
        </w:rPr>
        <w:t xml:space="preserve">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 на такой земельный участок и (или) расположенные на нем объекты недвижимого имущества.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69C488" w14:textId="77777777" w:rsidR="00C52243" w:rsidRDefault="001E4D1B" w:rsidP="006769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 </w:t>
      </w:r>
      <w:r w:rsidRPr="001E4D1B">
        <w:rPr>
          <w:rFonts w:ascii="Times New Roman" w:hAnsi="Times New Roman"/>
          <w:color w:val="000000"/>
          <w:sz w:val="24"/>
          <w:szCs w:val="24"/>
        </w:rPr>
        <w:t>Размер взносов определяется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решением Общего собрания членов Товарищества</w:t>
      </w:r>
      <w:r w:rsidRPr="001E4D1B">
        <w:rPr>
          <w:rFonts w:ascii="Times New Roman" w:hAnsi="Times New Roman"/>
          <w:color w:val="000000"/>
          <w:sz w:val="24"/>
          <w:szCs w:val="24"/>
        </w:rPr>
        <w:t xml:space="preserve"> на осно</w:t>
      </w:r>
      <w:r>
        <w:rPr>
          <w:rFonts w:ascii="Times New Roman" w:hAnsi="Times New Roman"/>
          <w:color w:val="000000"/>
          <w:sz w:val="24"/>
          <w:szCs w:val="24"/>
        </w:rPr>
        <w:t>вании приходно-расходной сметы Т</w:t>
      </w:r>
      <w:r w:rsidRPr="001E4D1B">
        <w:rPr>
          <w:rFonts w:ascii="Times New Roman" w:hAnsi="Times New Roman"/>
          <w:color w:val="000000"/>
          <w:sz w:val="24"/>
          <w:szCs w:val="24"/>
        </w:rPr>
        <w:t>оварищества и финансово-экономического обоснования, утвержденных общим собранием членов 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A556AC" w14:textId="77777777" w:rsidR="00D269EE" w:rsidRDefault="001F4C60" w:rsidP="006769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5.9 Если иное не будет определено решением Общего собрания членов Товарищества, каждый член Товарищества вносит установленные членский и целевой взносы в размере, кратному количеству принадлежащих ему земельных участков, расположенных в границах территории ведения садоводства.    </w:t>
      </w:r>
    </w:p>
    <w:p w14:paraId="25FABFFB" w14:textId="77777777" w:rsidR="001F4C60" w:rsidRDefault="00D269EE" w:rsidP="006769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5.10 За счет целевых взносов могут финансироваться мероприятия, связанные с взысканием в судебном порядке задолженности с членов Товарищества и лиц, ведущих садоводство без участия в Товариществе, включая оплату пошлин, оплату услуг представителей, оплату экспертиз и иные, непосредственно связанные с этим расходы.</w:t>
      </w:r>
      <w:r w:rsidR="001F4C60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1FA3BC34" w14:textId="77777777" w:rsidR="00C52243" w:rsidRDefault="00C52243" w:rsidP="006769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77DD52" w14:textId="77777777" w:rsidR="00C52243" w:rsidRPr="002E131D" w:rsidRDefault="001E4D1B" w:rsidP="00C52243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5224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52243"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52243">
        <w:rPr>
          <w:rFonts w:ascii="Times New Roman" w:hAnsi="Times New Roman"/>
          <w:b/>
          <w:color w:val="000000"/>
          <w:sz w:val="24"/>
          <w:szCs w:val="24"/>
        </w:rPr>
        <w:t>ИМУЩЕСТВО</w:t>
      </w:r>
      <w:r w:rsidR="00C52243" w:rsidRPr="00374BCC">
        <w:rPr>
          <w:rFonts w:ascii="Times New Roman" w:hAnsi="Times New Roman"/>
          <w:b/>
          <w:color w:val="000000"/>
          <w:sz w:val="24"/>
          <w:szCs w:val="24"/>
        </w:rPr>
        <w:t xml:space="preserve"> ТОВАРИЩЕСТВА</w:t>
      </w:r>
    </w:p>
    <w:p w14:paraId="7C728919" w14:textId="77777777" w:rsidR="00C52243" w:rsidRPr="002E131D" w:rsidRDefault="00C52243" w:rsidP="00C52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027D04" w14:textId="77777777" w:rsidR="000A777A" w:rsidRDefault="00C52243" w:rsidP="00C52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C52243">
        <w:rPr>
          <w:rFonts w:ascii="Times New Roman" w:hAnsi="Times New Roman"/>
          <w:color w:val="000000"/>
          <w:sz w:val="24"/>
          <w:szCs w:val="24"/>
        </w:rPr>
        <w:t>В собственности Товарищества может находиться движимое и недвижимое имущество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2243">
        <w:rPr>
          <w:rFonts w:ascii="Times New Roman" w:hAnsi="Times New Roman"/>
          <w:color w:val="000000"/>
          <w:sz w:val="24"/>
          <w:szCs w:val="24"/>
        </w:rPr>
        <w:t xml:space="preserve"> приобретённое по предусмотренным законодательством основаниям. Имущество граждан, право на управление которым передано Товариществу по решению собственников, собственностью Товарищества не является.</w:t>
      </w:r>
    </w:p>
    <w:p w14:paraId="6782E2E2" w14:textId="77777777" w:rsidR="00B27FE0" w:rsidRDefault="00B27FE0" w:rsidP="00C52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 </w:t>
      </w:r>
      <w:r w:rsidRPr="00B27FE0">
        <w:rPr>
          <w:rFonts w:ascii="Times New Roman" w:hAnsi="Times New Roman"/>
          <w:color w:val="000000"/>
          <w:sz w:val="24"/>
          <w:szCs w:val="24"/>
        </w:rPr>
        <w:t>Образование земельных участков общего назначения, относящихся к имуществу общего пользования, осуществляется в соответствии с утверждённым проектом межевания территории, при этом земельные участки общего назначения могут быть в собственности Товарищества или граждан, имеющих садовые земельные участки в границах садоводства.</w:t>
      </w:r>
    </w:p>
    <w:p w14:paraId="2346EF8A" w14:textId="77777777" w:rsidR="00B27FE0" w:rsidRDefault="00B27FE0" w:rsidP="00C52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 </w:t>
      </w:r>
      <w:r w:rsidRPr="00B27FE0">
        <w:rPr>
          <w:rFonts w:ascii="Times New Roman" w:hAnsi="Times New Roman"/>
          <w:color w:val="000000"/>
          <w:sz w:val="24"/>
          <w:szCs w:val="24"/>
        </w:rPr>
        <w:t>Управление имуществом общего пользования в границах территории садоводства может осуществлять только одно Товарищество в соответствии с настоящим Уставом.</w:t>
      </w:r>
    </w:p>
    <w:p w14:paraId="73604923" w14:textId="77777777" w:rsidR="00B27FE0" w:rsidRDefault="00B27FE0" w:rsidP="00C52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 </w:t>
      </w:r>
      <w:r w:rsidRPr="00B27FE0">
        <w:rPr>
          <w:rFonts w:ascii="Times New Roman" w:hAnsi="Times New Roman"/>
          <w:color w:val="000000"/>
          <w:sz w:val="24"/>
          <w:szCs w:val="24"/>
        </w:rPr>
        <w:t>Имущество общего пользования, расположенное в границах территории садоводства, может принадлежать гражданам, имеющим садовые земельные участки в границах садоводства, на праве собственности или ином праве, предусмотренном гражданским законодательством. В этом случае управление таким имуществом осуществляется Товариществом исключительно на основании договора управления, заключённого между Товариществом и собственниками имущества при условии принятия ими решения о выборе способа управления имуществом через Товарищество.</w:t>
      </w:r>
    </w:p>
    <w:p w14:paraId="4FE2B2E8" w14:textId="77777777" w:rsidR="00B27FE0" w:rsidRDefault="00B27FE0" w:rsidP="00C52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 </w:t>
      </w:r>
      <w:r w:rsidRPr="00B27FE0">
        <w:rPr>
          <w:rFonts w:ascii="Times New Roman" w:hAnsi="Times New Roman"/>
          <w:color w:val="000000"/>
          <w:sz w:val="24"/>
          <w:szCs w:val="24"/>
        </w:rPr>
        <w:t>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садоводства, может быть предоставлен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участков.</w:t>
      </w:r>
    </w:p>
    <w:p w14:paraId="46F65D66" w14:textId="77777777" w:rsidR="00B27FE0" w:rsidRDefault="00B27FE0" w:rsidP="00C52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7FE0">
        <w:rPr>
          <w:rFonts w:ascii="Times New Roman" w:hAnsi="Times New Roman"/>
          <w:color w:val="000000"/>
          <w:sz w:val="24"/>
          <w:szCs w:val="24"/>
        </w:rPr>
        <w:t xml:space="preserve">Предоставление земельного участка общего назначения в указанном случае может осуществляться по заявлению лица, уполномоченного на подачу соответствующего заявления </w:t>
      </w:r>
      <w:r w:rsidRPr="00B27FE0">
        <w:rPr>
          <w:rFonts w:ascii="Times New Roman" w:hAnsi="Times New Roman"/>
          <w:color w:val="000000"/>
          <w:sz w:val="24"/>
          <w:szCs w:val="24"/>
        </w:rPr>
        <w:lastRenderedPageBreak/>
        <w:t>решением общего собрания членов Товарищества с учётом участия в принятии решения лиц, имеющих садовые земельные участки в границах садоводства без участия в товариществе.</w:t>
      </w:r>
    </w:p>
    <w:p w14:paraId="7469FA34" w14:textId="77777777" w:rsidR="007829E4" w:rsidRDefault="00B27FE0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 </w:t>
      </w:r>
      <w:r w:rsidRPr="00B27FE0">
        <w:rPr>
          <w:rFonts w:ascii="Times New Roman" w:hAnsi="Times New Roman"/>
          <w:color w:val="000000"/>
          <w:sz w:val="24"/>
          <w:szCs w:val="24"/>
        </w:rPr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садоводства, к таким земельным участкам.</w:t>
      </w:r>
    </w:p>
    <w:p w14:paraId="20B0892A" w14:textId="77777777" w:rsidR="00C46F77" w:rsidRDefault="00B27FE0" w:rsidP="00C46F7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6.7 </w:t>
      </w:r>
      <w:r w:rsidR="00C46F77" w:rsidRPr="00C46F77">
        <w:rPr>
          <w:rFonts w:ascii="Times New Roman" w:hAnsi="Times New Roman"/>
          <w:color w:val="000000"/>
          <w:sz w:val="24"/>
          <w:szCs w:val="24"/>
        </w:rPr>
        <w:t>Имущество общего пользования, расположенное в границах территори</w:t>
      </w:r>
      <w:r w:rsidR="00C46F77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="00C46F77" w:rsidRPr="00C46F77">
        <w:rPr>
          <w:rFonts w:ascii="Times New Roman" w:hAnsi="Times New Roman"/>
          <w:color w:val="000000"/>
          <w:sz w:val="24"/>
          <w:szCs w:val="24"/>
        </w:rPr>
        <w:t xml:space="preserve">, являющееся недвижимым имуществом, созданное (создаваемое), приобретенное после </w:t>
      </w:r>
      <w:r w:rsidR="00C46F77">
        <w:rPr>
          <w:rFonts w:ascii="Times New Roman" w:hAnsi="Times New Roman"/>
          <w:color w:val="000000"/>
          <w:sz w:val="24"/>
          <w:szCs w:val="24"/>
        </w:rPr>
        <w:t>01 января 2019 года</w:t>
      </w:r>
      <w:r w:rsidR="00C46F77" w:rsidRPr="00C46F77">
        <w:rPr>
          <w:rFonts w:ascii="Times New Roman" w:hAnsi="Times New Roman"/>
          <w:color w:val="000000"/>
          <w:sz w:val="24"/>
          <w:szCs w:val="24"/>
        </w:rPr>
        <w:t>, принадлежит на праве общей долевой собственности лицам, являющимся собственниками земельных участков, расположенных в границах территори</w:t>
      </w:r>
      <w:r w:rsidR="00C46F77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="00C46F77" w:rsidRPr="00C46F77">
        <w:rPr>
          <w:rFonts w:ascii="Times New Roman" w:hAnsi="Times New Roman"/>
          <w:color w:val="000000"/>
          <w:sz w:val="24"/>
          <w:szCs w:val="24"/>
        </w:rPr>
        <w:t>, пропорционально площади этих участков.</w:t>
      </w:r>
    </w:p>
    <w:p w14:paraId="2F8AD5DE" w14:textId="77777777" w:rsidR="007704DF" w:rsidRDefault="007704DF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6.8 </w:t>
      </w:r>
      <w:r w:rsidRPr="007704DF">
        <w:rPr>
          <w:rFonts w:ascii="Times New Roman" w:hAnsi="Times New Roman"/>
          <w:color w:val="000000"/>
          <w:sz w:val="24"/>
          <w:szCs w:val="24"/>
        </w:rPr>
        <w:t>Право собстве</w:t>
      </w:r>
      <w:r>
        <w:rPr>
          <w:rFonts w:ascii="Times New Roman" w:hAnsi="Times New Roman"/>
          <w:color w:val="000000"/>
          <w:sz w:val="24"/>
          <w:szCs w:val="24"/>
        </w:rPr>
        <w:t>нности на недвижимое имущество</w:t>
      </w:r>
      <w:r w:rsidRPr="007704DF">
        <w:rPr>
          <w:rFonts w:ascii="Times New Roman" w:hAnsi="Times New Roman"/>
          <w:color w:val="000000"/>
          <w:sz w:val="24"/>
          <w:szCs w:val="24"/>
        </w:rPr>
        <w:t>, входящее в состав имущества общего по</w:t>
      </w:r>
      <w:r w:rsidR="00F742EC">
        <w:rPr>
          <w:rFonts w:ascii="Times New Roman" w:hAnsi="Times New Roman"/>
          <w:color w:val="000000"/>
          <w:sz w:val="24"/>
          <w:szCs w:val="24"/>
        </w:rPr>
        <w:t>льзования</w:t>
      </w:r>
      <w:r w:rsidRPr="007704DF">
        <w:rPr>
          <w:rFonts w:ascii="Times New Roman" w:hAnsi="Times New Roman"/>
          <w:color w:val="000000"/>
          <w:sz w:val="24"/>
          <w:szCs w:val="24"/>
        </w:rPr>
        <w:t xml:space="preserve">, возникает с момента государственной регистрации такого права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действующим законодательством РФ</w:t>
      </w:r>
      <w:r w:rsidRPr="007704DF">
        <w:rPr>
          <w:rFonts w:ascii="Times New Roman" w:hAnsi="Times New Roman"/>
          <w:color w:val="000000"/>
          <w:sz w:val="24"/>
          <w:szCs w:val="24"/>
        </w:rPr>
        <w:t>.</w:t>
      </w:r>
    </w:p>
    <w:p w14:paraId="7C3B75AB" w14:textId="77777777" w:rsidR="007704DF" w:rsidRDefault="007704DF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6.9 </w:t>
      </w:r>
      <w:r w:rsidRPr="007704DF">
        <w:rPr>
          <w:rFonts w:ascii="Times New Roman" w:hAnsi="Times New Roman"/>
          <w:color w:val="000000"/>
          <w:sz w:val="24"/>
          <w:szCs w:val="24"/>
        </w:rPr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</w:t>
      </w:r>
    </w:p>
    <w:p w14:paraId="101E2107" w14:textId="77777777" w:rsidR="0020122F" w:rsidRDefault="0020122F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6.10 </w:t>
      </w:r>
      <w:r w:rsidRPr="0020122F">
        <w:rPr>
          <w:rFonts w:ascii="Times New Roman" w:hAnsi="Times New Roman"/>
          <w:color w:val="000000"/>
          <w:sz w:val="24"/>
          <w:szCs w:val="24"/>
        </w:rPr>
        <w:t xml:space="preserve">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судьбе права собственности на такой садовый земельный участок при условии выполнения п. 6.8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20122F">
        <w:rPr>
          <w:rFonts w:ascii="Times New Roman" w:hAnsi="Times New Roman"/>
          <w:color w:val="000000"/>
          <w:sz w:val="24"/>
          <w:szCs w:val="24"/>
        </w:rPr>
        <w:t>Устава.</w:t>
      </w:r>
    </w:p>
    <w:p w14:paraId="6EE5BF6A" w14:textId="77777777" w:rsidR="0020122F" w:rsidRDefault="0020122F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6.11 </w:t>
      </w:r>
      <w:r w:rsidRPr="0020122F">
        <w:rPr>
          <w:rFonts w:ascii="Times New Roman" w:hAnsi="Times New Roman"/>
          <w:color w:val="000000"/>
          <w:sz w:val="24"/>
          <w:szCs w:val="24"/>
        </w:rPr>
        <w:t>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14:paraId="7EED3659" w14:textId="77777777" w:rsidR="0020122F" w:rsidRP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6.12 </w:t>
      </w:r>
      <w:r w:rsidRPr="0020122F">
        <w:rPr>
          <w:rFonts w:ascii="Times New Roman" w:hAnsi="Times New Roman"/>
          <w:color w:val="000000"/>
          <w:sz w:val="24"/>
          <w:szCs w:val="24"/>
        </w:rPr>
        <w:t>Собс</w:t>
      </w:r>
      <w:r>
        <w:rPr>
          <w:rFonts w:ascii="Times New Roman" w:hAnsi="Times New Roman"/>
          <w:color w:val="000000"/>
          <w:sz w:val="24"/>
          <w:szCs w:val="24"/>
        </w:rPr>
        <w:t xml:space="preserve">твенник садового </w:t>
      </w:r>
      <w:r w:rsidRPr="0020122F">
        <w:rPr>
          <w:rFonts w:ascii="Times New Roman" w:hAnsi="Times New Roman"/>
          <w:color w:val="000000"/>
          <w:sz w:val="24"/>
          <w:szCs w:val="24"/>
        </w:rPr>
        <w:t>земельного участка, расположенного в границах территории садоводства или огородничества, не вправе:</w:t>
      </w:r>
    </w:p>
    <w:p w14:paraId="6D4AE373" w14:textId="77777777" w:rsidR="0020122F" w:rsidRP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122F">
        <w:rPr>
          <w:rFonts w:ascii="Times New Roman" w:hAnsi="Times New Roman"/>
          <w:color w:val="000000"/>
          <w:sz w:val="24"/>
          <w:szCs w:val="24"/>
        </w:rPr>
        <w:t>1) осуществлять выдел в натуре своей доли в праве общей собственности на имущество общего пользования;</w:t>
      </w:r>
    </w:p>
    <w:p w14:paraId="6D049B00" w14:textId="77777777" w:rsid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122F">
        <w:rPr>
          <w:rFonts w:ascii="Times New Roman" w:hAnsi="Times New Roman"/>
          <w:color w:val="000000"/>
          <w:sz w:val="24"/>
          <w:szCs w:val="24"/>
        </w:rPr>
        <w:t>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64BB4250" w14:textId="77777777" w:rsid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6.13 </w:t>
      </w:r>
      <w:r w:rsidRPr="0020122F">
        <w:rPr>
          <w:rFonts w:ascii="Times New Roman" w:hAnsi="Times New Roman"/>
          <w:color w:val="000000"/>
          <w:sz w:val="24"/>
          <w:szCs w:val="24"/>
        </w:rPr>
        <w:t>Условия договора, в соответствии с которыми переход права собстве</w:t>
      </w:r>
      <w:r>
        <w:rPr>
          <w:rFonts w:ascii="Times New Roman" w:hAnsi="Times New Roman"/>
          <w:color w:val="000000"/>
          <w:sz w:val="24"/>
          <w:szCs w:val="24"/>
        </w:rPr>
        <w:t xml:space="preserve">нности на садовый </w:t>
      </w:r>
      <w:r w:rsidRPr="0020122F">
        <w:rPr>
          <w:rFonts w:ascii="Times New Roman" w:hAnsi="Times New Roman"/>
          <w:color w:val="000000"/>
          <w:sz w:val="24"/>
          <w:szCs w:val="24"/>
        </w:rPr>
        <w:t>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</w:t>
      </w:r>
      <w:r w:rsidR="00957E61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20122F">
        <w:rPr>
          <w:rFonts w:ascii="Times New Roman" w:hAnsi="Times New Roman"/>
          <w:color w:val="000000"/>
          <w:sz w:val="24"/>
          <w:szCs w:val="24"/>
        </w:rPr>
        <w:t>участка принадлежит такая доля, зарегистрированная в установленном законом порядке).</w:t>
      </w:r>
    </w:p>
    <w:p w14:paraId="7EEBE5E1" w14:textId="77777777" w:rsidR="0020122F" w:rsidRP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6.14 </w:t>
      </w:r>
      <w:r w:rsidRPr="0020122F">
        <w:rPr>
          <w:rFonts w:ascii="Times New Roman" w:hAnsi="Times New Roman"/>
          <w:color w:val="000000"/>
          <w:sz w:val="24"/>
          <w:szCs w:val="24"/>
        </w:rPr>
        <w:t>Имущество общего 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0122F">
        <w:rPr>
          <w:rFonts w:ascii="Times New Roman" w:hAnsi="Times New Roman"/>
          <w:color w:val="000000"/>
          <w:sz w:val="24"/>
          <w:szCs w:val="24"/>
        </w:rPr>
        <w:t>автомобильные дороги, объекты электросетевого хозяйства, водосн</w:t>
      </w:r>
      <w:r>
        <w:rPr>
          <w:rFonts w:ascii="Times New Roman" w:hAnsi="Times New Roman"/>
          <w:color w:val="000000"/>
          <w:sz w:val="24"/>
          <w:szCs w:val="24"/>
        </w:rPr>
        <w:t xml:space="preserve">абжения, связи и другие объекты) </w:t>
      </w:r>
      <w:r w:rsidRPr="0020122F">
        <w:rPr>
          <w:rFonts w:ascii="Times New Roman" w:hAnsi="Times New Roman"/>
          <w:color w:val="000000"/>
          <w:sz w:val="24"/>
          <w:szCs w:val="24"/>
        </w:rPr>
        <w:t>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</w:t>
      </w:r>
      <w:r>
        <w:rPr>
          <w:rFonts w:ascii="Times New Roman" w:hAnsi="Times New Roman"/>
          <w:color w:val="000000"/>
          <w:sz w:val="24"/>
          <w:szCs w:val="24"/>
        </w:rPr>
        <w:t>я садоводства</w:t>
      </w:r>
      <w:r w:rsidRPr="0020122F">
        <w:rPr>
          <w:rFonts w:ascii="Times New Roman" w:hAnsi="Times New Roman"/>
          <w:color w:val="000000"/>
          <w:sz w:val="24"/>
          <w:szCs w:val="24"/>
        </w:rPr>
        <w:t>, в случае одновременного соблюдения следующих условий:</w:t>
      </w:r>
    </w:p>
    <w:p w14:paraId="3ADEDB61" w14:textId="77777777" w:rsidR="0020122F" w:rsidRP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122F">
        <w:rPr>
          <w:rFonts w:ascii="Times New Roman" w:hAnsi="Times New Roman"/>
          <w:color w:val="000000"/>
          <w:sz w:val="24"/>
          <w:szCs w:val="24"/>
        </w:rPr>
        <w:lastRenderedPageBreak/>
        <w:t xml:space="preserve">1) решение о передаче указанного имущества </w:t>
      </w:r>
      <w:r>
        <w:rPr>
          <w:rFonts w:ascii="Times New Roman" w:hAnsi="Times New Roman"/>
          <w:color w:val="000000"/>
          <w:sz w:val="24"/>
          <w:szCs w:val="24"/>
        </w:rPr>
        <w:t>принято общим собранием членов Т</w:t>
      </w:r>
      <w:r w:rsidRPr="0020122F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1292EEC9" w14:textId="77777777" w:rsidR="0020122F" w:rsidRP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122F">
        <w:rPr>
          <w:rFonts w:ascii="Times New Roman" w:hAnsi="Times New Roman"/>
          <w:color w:val="000000"/>
          <w:sz w:val="24"/>
          <w:szCs w:val="24"/>
        </w:rPr>
        <w:t>2) в соответствии с федеральным законом указанное имущество может находиться в государственной или муниципальной собственности;</w:t>
      </w:r>
    </w:p>
    <w:p w14:paraId="29DF40A1" w14:textId="77777777" w:rsidR="0020122F" w:rsidRDefault="0020122F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122F">
        <w:rPr>
          <w:rFonts w:ascii="Times New Roman" w:hAnsi="Times New Roman"/>
          <w:color w:val="000000"/>
          <w:sz w:val="24"/>
          <w:szCs w:val="24"/>
        </w:rPr>
        <w:t>3) 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0122F">
        <w:rPr>
          <w:rFonts w:ascii="Times New Roman" w:hAnsi="Times New Roman"/>
          <w:color w:val="000000"/>
          <w:sz w:val="24"/>
          <w:szCs w:val="24"/>
        </w:rPr>
        <w:t>, получено согласие таких лиц на осуществление указанной передачи.</w:t>
      </w:r>
    </w:p>
    <w:p w14:paraId="74BF2F63" w14:textId="77777777" w:rsidR="00827329" w:rsidRDefault="00827329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6.15 По решению Общего собрания </w:t>
      </w:r>
      <w:r w:rsidR="000933D8">
        <w:rPr>
          <w:rFonts w:ascii="Times New Roman" w:hAnsi="Times New Roman"/>
          <w:color w:val="000000"/>
          <w:sz w:val="24"/>
          <w:szCs w:val="24"/>
        </w:rPr>
        <w:t>членов Товарищества имущество общего пользования может предоставляться во временное возмездное владение и пользование третьим лицам (включая членов Товарищества и лиц, ведущих садоводство без участия в Товариществе). Денежные средства, поступившие от передачи имущества в пользование, используются для финансирования мероприятий, предусмотренных приходно-расходной сметой Товарищества. Предоставление имущества общего пользования во владение третьим лицам допускается при условии, что такое владение не будет нарушать права и законные интересы членов Товарищества и лиц, ведущих садоводство без участия в Товариществе.</w:t>
      </w:r>
    </w:p>
    <w:p w14:paraId="6589CD11" w14:textId="77777777" w:rsidR="00C46F77" w:rsidRDefault="00C46F77" w:rsidP="0020122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6.16 Имущество общего пользования приобретается и(или) создается на основании решений Общего собрания Товарищества. Решение о приобретении (создании) имущества общего пользования должно содержать указание на источник финансирования, а также существенные и предельные условия планируемых сделок.</w:t>
      </w:r>
    </w:p>
    <w:p w14:paraId="728CF8CA" w14:textId="77777777" w:rsidR="00C46F77" w:rsidRDefault="00C46F77" w:rsidP="008E023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3141A4" w14:textId="77777777" w:rsidR="008E023E" w:rsidRDefault="008E023E" w:rsidP="008E023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ВЕДЕНИЕ САДОВОДСТВА БЕЗ УЧАСТИЯ В ТОВАРИЩЕСТВЕ</w:t>
      </w:r>
    </w:p>
    <w:p w14:paraId="6DAFE58D" w14:textId="77777777" w:rsidR="008E023E" w:rsidRDefault="008E023E" w:rsidP="008E023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063C2D" w14:textId="77777777" w:rsidR="007829E4" w:rsidRDefault="008E023E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 </w:t>
      </w:r>
      <w:r w:rsidR="001B694A" w:rsidRPr="001B694A">
        <w:rPr>
          <w:rFonts w:ascii="Times New Roman" w:hAnsi="Times New Roman"/>
          <w:color w:val="000000"/>
          <w:sz w:val="24"/>
          <w:szCs w:val="24"/>
        </w:rPr>
        <w:t>Ведение</w:t>
      </w:r>
      <w:r w:rsidR="001B694A">
        <w:rPr>
          <w:rFonts w:ascii="Times New Roman" w:hAnsi="Times New Roman"/>
          <w:color w:val="000000"/>
          <w:sz w:val="24"/>
          <w:szCs w:val="24"/>
        </w:rPr>
        <w:t xml:space="preserve"> садоводства </w:t>
      </w:r>
      <w:r w:rsidR="001B694A" w:rsidRPr="001B694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B694A">
        <w:rPr>
          <w:rFonts w:ascii="Times New Roman" w:hAnsi="Times New Roman"/>
          <w:color w:val="000000"/>
          <w:sz w:val="24"/>
          <w:szCs w:val="24"/>
        </w:rPr>
        <w:t>садовых земельных участках</w:t>
      </w:r>
      <w:r w:rsidR="001B694A" w:rsidRPr="001B694A">
        <w:rPr>
          <w:rFonts w:ascii="Times New Roman" w:hAnsi="Times New Roman"/>
          <w:color w:val="000000"/>
          <w:sz w:val="24"/>
          <w:szCs w:val="24"/>
        </w:rPr>
        <w:t>, расположенных в границах территори</w:t>
      </w:r>
      <w:r w:rsidR="001B694A">
        <w:rPr>
          <w:rFonts w:ascii="Times New Roman" w:hAnsi="Times New Roman"/>
          <w:color w:val="000000"/>
          <w:sz w:val="24"/>
          <w:szCs w:val="24"/>
        </w:rPr>
        <w:t>и садоводства, без участия в Т</w:t>
      </w:r>
      <w:r w:rsidR="001B694A" w:rsidRPr="001B694A">
        <w:rPr>
          <w:rFonts w:ascii="Times New Roman" w:hAnsi="Times New Roman"/>
          <w:color w:val="000000"/>
          <w:sz w:val="24"/>
          <w:szCs w:val="24"/>
        </w:rPr>
        <w:t>овариществе может осуществляться собственниками</w:t>
      </w:r>
      <w:r w:rsidR="00FB5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5B6" w:rsidRPr="00FB55B6">
        <w:rPr>
          <w:rFonts w:ascii="Times New Roman" w:hAnsi="Times New Roman"/>
          <w:color w:val="000000"/>
          <w:sz w:val="24"/>
          <w:szCs w:val="24"/>
        </w:rPr>
        <w:t>или в случаях, установленных</w:t>
      </w:r>
      <w:r w:rsidR="00FB55B6">
        <w:rPr>
          <w:rFonts w:ascii="Times New Roman" w:hAnsi="Times New Roman"/>
          <w:color w:val="000000"/>
          <w:sz w:val="24"/>
          <w:szCs w:val="24"/>
        </w:rPr>
        <w:t xml:space="preserve"> частью 11 статьи 12 </w:t>
      </w:r>
      <w:r w:rsidR="00FB55B6" w:rsidRPr="00FB55B6">
        <w:rPr>
          <w:rFonts w:ascii="Times New Roman" w:hAnsi="Times New Roman"/>
          <w:color w:val="000000"/>
          <w:sz w:val="24"/>
          <w:szCs w:val="24"/>
        </w:rPr>
        <w:t>Федерального закона</w:t>
      </w:r>
      <w:r w:rsidR="00FB55B6">
        <w:rPr>
          <w:rFonts w:ascii="Times New Roman" w:hAnsi="Times New Roman"/>
          <w:color w:val="000000"/>
          <w:sz w:val="24"/>
          <w:szCs w:val="24"/>
        </w:rPr>
        <w:t xml:space="preserve"> от 29.07.2017 г. № 217-ФЗ</w:t>
      </w:r>
      <w:r w:rsidR="00FB55B6" w:rsidRPr="00FB55B6">
        <w:rPr>
          <w:rFonts w:ascii="Times New Roman" w:hAnsi="Times New Roman"/>
          <w:color w:val="000000"/>
          <w:sz w:val="24"/>
          <w:szCs w:val="24"/>
        </w:rPr>
        <w:t>, правообл</w:t>
      </w:r>
      <w:r w:rsidR="00FB55B6">
        <w:rPr>
          <w:rFonts w:ascii="Times New Roman" w:hAnsi="Times New Roman"/>
          <w:color w:val="000000"/>
          <w:sz w:val="24"/>
          <w:szCs w:val="24"/>
        </w:rPr>
        <w:t xml:space="preserve">адателями садовых </w:t>
      </w:r>
      <w:r w:rsidR="00FB55B6" w:rsidRPr="00FB55B6">
        <w:rPr>
          <w:rFonts w:ascii="Times New Roman" w:hAnsi="Times New Roman"/>
          <w:color w:val="000000"/>
          <w:sz w:val="24"/>
          <w:szCs w:val="24"/>
        </w:rPr>
        <w:t>земельных участков,</w:t>
      </w:r>
      <w:r w:rsidR="001B694A">
        <w:rPr>
          <w:rFonts w:ascii="Times New Roman" w:hAnsi="Times New Roman"/>
          <w:color w:val="000000"/>
          <w:sz w:val="24"/>
          <w:szCs w:val="24"/>
        </w:rPr>
        <w:t xml:space="preserve"> не являющимися членами Т</w:t>
      </w:r>
      <w:r w:rsidR="001B694A" w:rsidRPr="001B694A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A3F37D4" w14:textId="77777777" w:rsidR="00FB55B6" w:rsidRDefault="00FB55B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 </w:t>
      </w:r>
      <w:r w:rsidRPr="00FB55B6">
        <w:rPr>
          <w:rFonts w:ascii="Times New Roman" w:hAnsi="Times New Roman"/>
          <w:color w:val="000000"/>
          <w:sz w:val="24"/>
          <w:szCs w:val="24"/>
        </w:rPr>
        <w:t xml:space="preserve">Лица, указанные в </w:t>
      </w:r>
      <w:r>
        <w:rPr>
          <w:rFonts w:ascii="Times New Roman" w:hAnsi="Times New Roman"/>
          <w:color w:val="000000"/>
          <w:sz w:val="24"/>
          <w:szCs w:val="24"/>
        </w:rPr>
        <w:t>п. 7.1 настоящего Устава</w:t>
      </w:r>
      <w:r w:rsidRPr="00FB55B6">
        <w:rPr>
          <w:rFonts w:ascii="Times New Roman" w:hAnsi="Times New Roman"/>
          <w:color w:val="000000"/>
          <w:sz w:val="24"/>
          <w:szCs w:val="24"/>
        </w:rPr>
        <w:t>, вправе использовать имущество общего пользования, расположенное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FB55B6">
        <w:rPr>
          <w:rFonts w:ascii="Times New Roman" w:hAnsi="Times New Roman"/>
          <w:color w:val="000000"/>
          <w:sz w:val="24"/>
          <w:szCs w:val="24"/>
        </w:rPr>
        <w:t>, на равных условиях и в об</w:t>
      </w:r>
      <w:r>
        <w:rPr>
          <w:rFonts w:ascii="Times New Roman" w:hAnsi="Times New Roman"/>
          <w:color w:val="000000"/>
          <w:sz w:val="24"/>
          <w:szCs w:val="24"/>
        </w:rPr>
        <w:t>ъеме, установленном для членов Т</w:t>
      </w:r>
      <w:r w:rsidRPr="00FB55B6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464DA3AC" w14:textId="77777777" w:rsidR="00FB55B6" w:rsidRDefault="00FB55B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 </w:t>
      </w:r>
      <w:r w:rsidRPr="00FB55B6">
        <w:rPr>
          <w:rFonts w:ascii="Times New Roman" w:hAnsi="Times New Roman"/>
          <w:color w:val="000000"/>
          <w:sz w:val="24"/>
          <w:szCs w:val="24"/>
        </w:rPr>
        <w:t xml:space="preserve">Лица, указанные в </w:t>
      </w:r>
      <w:r>
        <w:rPr>
          <w:rFonts w:ascii="Times New Roman" w:hAnsi="Times New Roman"/>
          <w:color w:val="000000"/>
          <w:sz w:val="24"/>
          <w:szCs w:val="24"/>
        </w:rPr>
        <w:t>п. 7.1 настоящего Устава</w:t>
      </w:r>
      <w:r w:rsidRPr="00FB55B6">
        <w:rPr>
          <w:rFonts w:ascii="Times New Roman" w:hAnsi="Times New Roman"/>
          <w:color w:val="000000"/>
          <w:sz w:val="24"/>
          <w:szCs w:val="24"/>
        </w:rPr>
        <w:t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FB55B6">
        <w:rPr>
          <w:rFonts w:ascii="Times New Roman" w:hAnsi="Times New Roman"/>
          <w:color w:val="000000"/>
          <w:sz w:val="24"/>
          <w:szCs w:val="24"/>
        </w:rPr>
        <w:t xml:space="preserve">, за </w:t>
      </w:r>
      <w:r>
        <w:rPr>
          <w:rFonts w:ascii="Times New Roman" w:hAnsi="Times New Roman"/>
          <w:color w:val="000000"/>
          <w:sz w:val="24"/>
          <w:szCs w:val="24"/>
        </w:rPr>
        <w:t>услуги и работы Т</w:t>
      </w:r>
      <w:r w:rsidRPr="00FB55B6">
        <w:rPr>
          <w:rFonts w:ascii="Times New Roman" w:hAnsi="Times New Roman"/>
          <w:color w:val="000000"/>
          <w:sz w:val="24"/>
          <w:szCs w:val="24"/>
        </w:rPr>
        <w:t xml:space="preserve">оварищества по управлению таким имуществом в порядке, установленном </w:t>
      </w:r>
      <w:r>
        <w:rPr>
          <w:rFonts w:ascii="Times New Roman" w:hAnsi="Times New Roman"/>
          <w:color w:val="000000"/>
          <w:sz w:val="24"/>
          <w:szCs w:val="24"/>
        </w:rPr>
        <w:t>для уплаты взносов членами Т</w:t>
      </w:r>
      <w:r w:rsidRPr="00FB55B6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2B8CC74A" w14:textId="77777777" w:rsidR="008E6EC0" w:rsidRDefault="008E6EC0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 </w:t>
      </w:r>
      <w:r w:rsidRPr="008E6EC0">
        <w:rPr>
          <w:rFonts w:ascii="Times New Roman" w:hAnsi="Times New Roman"/>
          <w:color w:val="000000"/>
          <w:sz w:val="24"/>
          <w:szCs w:val="24"/>
        </w:rPr>
        <w:t xml:space="preserve">Суммарный ежегодный размер платы, предусмотренной </w:t>
      </w:r>
      <w:r>
        <w:rPr>
          <w:rFonts w:ascii="Times New Roman" w:hAnsi="Times New Roman"/>
          <w:color w:val="000000"/>
          <w:sz w:val="24"/>
          <w:szCs w:val="24"/>
        </w:rPr>
        <w:t>пунктом 7.3 настоящего Устава</w:t>
      </w:r>
      <w:r w:rsidRPr="008E6EC0">
        <w:rPr>
          <w:rFonts w:ascii="Times New Roman" w:hAnsi="Times New Roman"/>
          <w:color w:val="000000"/>
          <w:sz w:val="24"/>
          <w:szCs w:val="24"/>
        </w:rPr>
        <w:t>, устанавливается в размере, равном суммарному ежегодному размеру це</w:t>
      </w:r>
      <w:r>
        <w:rPr>
          <w:rFonts w:ascii="Times New Roman" w:hAnsi="Times New Roman"/>
          <w:color w:val="000000"/>
          <w:sz w:val="24"/>
          <w:szCs w:val="24"/>
        </w:rPr>
        <w:t>левых и членских взносов члена Т</w:t>
      </w:r>
      <w:r w:rsidRPr="008E6EC0">
        <w:rPr>
          <w:rFonts w:ascii="Times New Roman" w:hAnsi="Times New Roman"/>
          <w:color w:val="000000"/>
          <w:sz w:val="24"/>
          <w:szCs w:val="24"/>
        </w:rPr>
        <w:t xml:space="preserve">оварищества, рассчитанных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29.07.2017 г. № 217-ФЗ</w:t>
      </w:r>
      <w:r w:rsidRPr="008E6EC0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настоящим Уставом Т</w:t>
      </w:r>
      <w:r w:rsidRPr="008E6EC0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2C63880" w14:textId="77777777" w:rsidR="00C8144B" w:rsidRDefault="008E6EC0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 Если иное не будет определено решением Общего собрания членов Товарищества, плата, предусмотренная пунктом 7.3 настоящего Устава, вносится единовременно и в полном объеме не позднее 2 (двух) месяцев с даты принятия Общим собранием членов Товарищества решения об утверждении размера платы.</w:t>
      </w:r>
    </w:p>
    <w:p w14:paraId="19725F71" w14:textId="77777777" w:rsidR="00E20A09" w:rsidRDefault="00C8144B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7.6 Если иное не будет определено решением Общего собрания членов Товарищества, в случае невнесения (или внесения не в полном объеме) лицом, ведущим садоводство без участия в Товариществе, платы, предусмотренной пунктом 7.3 настоящего Устава, в установленный срок, ему начисляются пени за весь период просрочки платежа в размере 0,1% процента от суммы задолженности за каждый день просрочки. Уплата пени не освобождает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лицо, ведущее садоводство без участия в Товариществе, от внесения платы, предусмотренной пунктом 7.3 настоящего Устава.</w:t>
      </w:r>
    </w:p>
    <w:p w14:paraId="53C43CD4" w14:textId="77777777" w:rsidR="004431C3" w:rsidRDefault="00E20A09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7.7 Если иное не будет определено решением Общего собрания членов Товарищества, лицо, ведущее садоводство без участия в Товариществе, вносит плату, предусмотренную пунктом 7.3 настоящего Устава, в размере, крат</w:t>
      </w:r>
      <w:r w:rsidR="001F4C60">
        <w:rPr>
          <w:rFonts w:ascii="Times New Roman" w:hAnsi="Times New Roman"/>
          <w:color w:val="000000"/>
          <w:sz w:val="24"/>
          <w:szCs w:val="24"/>
        </w:rPr>
        <w:t>ному количеству принадлежащих ему</w:t>
      </w:r>
      <w:r>
        <w:rPr>
          <w:rFonts w:ascii="Times New Roman" w:hAnsi="Times New Roman"/>
          <w:color w:val="000000"/>
          <w:sz w:val="24"/>
          <w:szCs w:val="24"/>
        </w:rPr>
        <w:t xml:space="preserve"> земельных участков, расположенных в границах территории ведения садоводства. </w:t>
      </w:r>
    </w:p>
    <w:p w14:paraId="2A5E757F" w14:textId="77777777" w:rsidR="008E6EC0" w:rsidRDefault="004431C3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7.8 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В случае невнесения платы, предусмотренной </w:t>
      </w:r>
      <w:r>
        <w:rPr>
          <w:rFonts w:ascii="Times New Roman" w:hAnsi="Times New Roman"/>
          <w:color w:val="000000"/>
          <w:sz w:val="24"/>
          <w:szCs w:val="24"/>
        </w:rPr>
        <w:t>пунктом 7.3 настоящего Устава</w:t>
      </w:r>
      <w:r w:rsidRPr="004431C3">
        <w:rPr>
          <w:rFonts w:ascii="Times New Roman" w:hAnsi="Times New Roman"/>
          <w:color w:val="000000"/>
          <w:sz w:val="24"/>
          <w:szCs w:val="24"/>
        </w:rPr>
        <w:t>, данная плата взы</w:t>
      </w:r>
      <w:r>
        <w:rPr>
          <w:rFonts w:ascii="Times New Roman" w:hAnsi="Times New Roman"/>
          <w:color w:val="000000"/>
          <w:sz w:val="24"/>
          <w:szCs w:val="24"/>
        </w:rPr>
        <w:t>скивается Т</w:t>
      </w:r>
      <w:r w:rsidRPr="004431C3">
        <w:rPr>
          <w:rFonts w:ascii="Times New Roman" w:hAnsi="Times New Roman"/>
          <w:color w:val="000000"/>
          <w:sz w:val="24"/>
          <w:szCs w:val="24"/>
        </w:rPr>
        <w:t>овариществом в судебном порядке.</w:t>
      </w:r>
      <w:r w:rsidR="00C8144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E6EC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04CE52DF" w14:textId="77777777" w:rsidR="004431C3" w:rsidRDefault="004431C3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7.9 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Лица, </w:t>
      </w:r>
      <w:r w:rsidRPr="00FB55B6">
        <w:rPr>
          <w:rFonts w:ascii="Times New Roman" w:hAnsi="Times New Roman"/>
          <w:color w:val="000000"/>
          <w:sz w:val="24"/>
          <w:szCs w:val="24"/>
        </w:rPr>
        <w:t xml:space="preserve">указанные в </w:t>
      </w:r>
      <w:r>
        <w:rPr>
          <w:rFonts w:ascii="Times New Roman" w:hAnsi="Times New Roman"/>
          <w:color w:val="000000"/>
          <w:sz w:val="24"/>
          <w:szCs w:val="24"/>
        </w:rPr>
        <w:t>п. 7.1 настоящего Устава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, вправе принимать участие в общем собрании членов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оварищества. По вопросам, указанным в пунктах </w:t>
      </w:r>
      <w:r w:rsidR="00333742">
        <w:rPr>
          <w:rFonts w:ascii="Times New Roman" w:hAnsi="Times New Roman"/>
          <w:color w:val="000000"/>
          <w:sz w:val="24"/>
          <w:szCs w:val="24"/>
        </w:rPr>
        <w:t>4.9.4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742">
        <w:rPr>
          <w:rFonts w:ascii="Times New Roman" w:hAnsi="Times New Roman"/>
          <w:color w:val="000000"/>
          <w:sz w:val="24"/>
          <w:szCs w:val="24"/>
        </w:rPr>
        <w:t>–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742">
        <w:rPr>
          <w:rFonts w:ascii="Times New Roman" w:hAnsi="Times New Roman"/>
          <w:color w:val="000000"/>
          <w:sz w:val="24"/>
          <w:szCs w:val="24"/>
        </w:rPr>
        <w:t>4.9.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6, </w:t>
      </w:r>
      <w:r w:rsidR="00333742">
        <w:rPr>
          <w:rFonts w:ascii="Times New Roman" w:hAnsi="Times New Roman"/>
          <w:color w:val="000000"/>
          <w:sz w:val="24"/>
          <w:szCs w:val="24"/>
        </w:rPr>
        <w:t>4.9.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21 и </w:t>
      </w:r>
      <w:r w:rsidR="00333742">
        <w:rPr>
          <w:rFonts w:ascii="Times New Roman" w:hAnsi="Times New Roman"/>
          <w:color w:val="000000"/>
          <w:sz w:val="24"/>
          <w:szCs w:val="24"/>
        </w:rPr>
        <w:t>4.9.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="00333742">
        <w:rPr>
          <w:rFonts w:ascii="Times New Roman" w:hAnsi="Times New Roman"/>
          <w:color w:val="000000"/>
          <w:sz w:val="24"/>
          <w:szCs w:val="24"/>
        </w:rPr>
        <w:t>настоящего Устава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, лица, </w:t>
      </w:r>
      <w:r w:rsidRPr="00FB55B6">
        <w:rPr>
          <w:rFonts w:ascii="Times New Roman" w:hAnsi="Times New Roman"/>
          <w:color w:val="000000"/>
          <w:sz w:val="24"/>
          <w:szCs w:val="24"/>
        </w:rPr>
        <w:t xml:space="preserve">указанные в </w:t>
      </w:r>
      <w:r>
        <w:rPr>
          <w:rFonts w:ascii="Times New Roman" w:hAnsi="Times New Roman"/>
          <w:color w:val="000000"/>
          <w:sz w:val="24"/>
          <w:szCs w:val="24"/>
        </w:rPr>
        <w:t>п. 7.1 настоящего Устава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, вправе принимать участие в голосовании при принятии по указанным вопросам </w:t>
      </w:r>
      <w:r>
        <w:rPr>
          <w:rFonts w:ascii="Times New Roman" w:hAnsi="Times New Roman"/>
          <w:color w:val="000000"/>
          <w:sz w:val="24"/>
          <w:szCs w:val="24"/>
        </w:rPr>
        <w:t>решений общим собранием членов Т</w:t>
      </w:r>
      <w:r w:rsidRPr="004431C3">
        <w:rPr>
          <w:rFonts w:ascii="Times New Roman" w:hAnsi="Times New Roman"/>
          <w:color w:val="000000"/>
          <w:sz w:val="24"/>
          <w:szCs w:val="24"/>
        </w:rPr>
        <w:t>оварищества. По иным вопросам п</w:t>
      </w:r>
      <w:r>
        <w:rPr>
          <w:rFonts w:ascii="Times New Roman" w:hAnsi="Times New Roman"/>
          <w:color w:val="000000"/>
          <w:sz w:val="24"/>
          <w:szCs w:val="24"/>
        </w:rPr>
        <w:t>овестки общего собрания членов Т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оварищества лица, </w:t>
      </w:r>
      <w:r w:rsidRPr="00FB55B6">
        <w:rPr>
          <w:rFonts w:ascii="Times New Roman" w:hAnsi="Times New Roman"/>
          <w:color w:val="000000"/>
          <w:sz w:val="24"/>
          <w:szCs w:val="24"/>
        </w:rPr>
        <w:t xml:space="preserve">указанные в </w:t>
      </w:r>
      <w:r>
        <w:rPr>
          <w:rFonts w:ascii="Times New Roman" w:hAnsi="Times New Roman"/>
          <w:color w:val="000000"/>
          <w:sz w:val="24"/>
          <w:szCs w:val="24"/>
        </w:rPr>
        <w:t>п. 7.1 настоящего Устава</w:t>
      </w:r>
      <w:r w:rsidRPr="004431C3">
        <w:rPr>
          <w:rFonts w:ascii="Times New Roman" w:hAnsi="Times New Roman"/>
          <w:color w:val="000000"/>
          <w:sz w:val="24"/>
          <w:szCs w:val="24"/>
        </w:rPr>
        <w:t xml:space="preserve">, в голосовании при принятии </w:t>
      </w:r>
      <w:r>
        <w:rPr>
          <w:rFonts w:ascii="Times New Roman" w:hAnsi="Times New Roman"/>
          <w:color w:val="000000"/>
          <w:sz w:val="24"/>
          <w:szCs w:val="24"/>
        </w:rPr>
        <w:t>решения общим собранием членов Т</w:t>
      </w:r>
      <w:r w:rsidRPr="004431C3">
        <w:rPr>
          <w:rFonts w:ascii="Times New Roman" w:hAnsi="Times New Roman"/>
          <w:color w:val="000000"/>
          <w:sz w:val="24"/>
          <w:szCs w:val="24"/>
        </w:rPr>
        <w:t>оварищества участия не принимают.</w:t>
      </w:r>
    </w:p>
    <w:p w14:paraId="7A4DDE4B" w14:textId="77777777" w:rsid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7.10. Лица, указанные в п. 7.1 настоящего Устава, </w:t>
      </w:r>
      <w:r w:rsidRPr="00333742">
        <w:rPr>
          <w:rFonts w:ascii="Times New Roman" w:hAnsi="Times New Roman"/>
          <w:color w:val="000000"/>
          <w:sz w:val="24"/>
          <w:szCs w:val="24"/>
        </w:rPr>
        <w:t xml:space="preserve">имеют право знакомиться и по заявлению получать за плату, размер которой устанавливается решением общего собрания членов товарищества, </w:t>
      </w:r>
      <w:r w:rsidRPr="003F0AD5">
        <w:rPr>
          <w:rFonts w:ascii="Times New Roman" w:hAnsi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печатью Товарищества и подписью Председателя Товарищества, </w:t>
      </w:r>
      <w:r w:rsidRPr="003F0AD5">
        <w:rPr>
          <w:rFonts w:ascii="Times New Roman" w:hAnsi="Times New Roman"/>
          <w:color w:val="000000"/>
          <w:sz w:val="24"/>
          <w:szCs w:val="24"/>
        </w:rPr>
        <w:t>копии:</w:t>
      </w:r>
    </w:p>
    <w:p w14:paraId="1855E6AC" w14:textId="77777777" w:rsidR="00333742" w:rsidRP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Устава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14:paraId="327F1F0A" w14:textId="77777777" w:rsidR="00333742" w:rsidRP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3742">
        <w:rPr>
          <w:rFonts w:ascii="Times New Roman" w:hAnsi="Times New Roman"/>
          <w:color w:val="000000"/>
          <w:sz w:val="24"/>
          <w:szCs w:val="24"/>
        </w:rPr>
        <w:t xml:space="preserve">2) бухгалтерской (финансовой) отчетности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</w:t>
      </w:r>
      <w:r>
        <w:rPr>
          <w:rFonts w:ascii="Times New Roman" w:hAnsi="Times New Roman"/>
          <w:color w:val="000000"/>
          <w:sz w:val="24"/>
          <w:szCs w:val="24"/>
        </w:rPr>
        <w:t>ества, приходно-расходных смет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оварищества, отчетов об исполнении таких смет, аудиторских заключений (в случае проведения аудиторских проверок);</w:t>
      </w:r>
    </w:p>
    <w:p w14:paraId="51D69235" w14:textId="77777777" w:rsidR="00333742" w:rsidRP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3742">
        <w:rPr>
          <w:rFonts w:ascii="Times New Roman" w:hAnsi="Times New Roman"/>
          <w:color w:val="000000"/>
          <w:sz w:val="24"/>
          <w:szCs w:val="24"/>
        </w:rPr>
        <w:t>3) заключения р</w:t>
      </w:r>
      <w:r>
        <w:rPr>
          <w:rFonts w:ascii="Times New Roman" w:hAnsi="Times New Roman"/>
          <w:color w:val="000000"/>
          <w:sz w:val="24"/>
          <w:szCs w:val="24"/>
        </w:rPr>
        <w:t>евизионной комиссии (ревизора)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2FB3D159" w14:textId="77777777" w:rsidR="00333742" w:rsidRP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3742">
        <w:rPr>
          <w:rFonts w:ascii="Times New Roman" w:hAnsi="Times New Roman"/>
          <w:color w:val="000000"/>
          <w:sz w:val="24"/>
          <w:szCs w:val="24"/>
        </w:rPr>
        <w:t>4) до</w:t>
      </w:r>
      <w:r>
        <w:rPr>
          <w:rFonts w:ascii="Times New Roman" w:hAnsi="Times New Roman"/>
          <w:color w:val="000000"/>
          <w:sz w:val="24"/>
          <w:szCs w:val="24"/>
        </w:rPr>
        <w:t>кументов, подтверждающих права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 на имущество, отражаемое на его балансе;</w:t>
      </w:r>
    </w:p>
    <w:p w14:paraId="207311DC" w14:textId="77777777" w:rsidR="00333742" w:rsidRP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3742">
        <w:rPr>
          <w:rFonts w:ascii="Times New Roman" w:hAnsi="Times New Roman"/>
          <w:color w:val="000000"/>
          <w:sz w:val="24"/>
          <w:szCs w:val="24"/>
        </w:rPr>
        <w:t>5) пр</w:t>
      </w:r>
      <w:r>
        <w:rPr>
          <w:rFonts w:ascii="Times New Roman" w:hAnsi="Times New Roman"/>
          <w:color w:val="000000"/>
          <w:sz w:val="24"/>
          <w:szCs w:val="24"/>
        </w:rPr>
        <w:t>отокола собрания об учреждении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оварищества, пр</w:t>
      </w:r>
      <w:r>
        <w:rPr>
          <w:rFonts w:ascii="Times New Roman" w:hAnsi="Times New Roman"/>
          <w:color w:val="000000"/>
          <w:sz w:val="24"/>
          <w:szCs w:val="24"/>
        </w:rPr>
        <w:t>отоколов общих собраний членов Товарищества, заседаний Правления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</w:t>
      </w:r>
      <w:r>
        <w:rPr>
          <w:rFonts w:ascii="Times New Roman" w:hAnsi="Times New Roman"/>
          <w:color w:val="000000"/>
          <w:sz w:val="24"/>
          <w:szCs w:val="24"/>
        </w:rPr>
        <w:t>ищества и ревизионной комиссии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7980E62E" w14:textId="77777777" w:rsidR="00333742" w:rsidRP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3742">
        <w:rPr>
          <w:rFonts w:ascii="Times New Roman" w:hAnsi="Times New Roman"/>
          <w:color w:val="000000"/>
          <w:sz w:val="24"/>
          <w:szCs w:val="24"/>
        </w:rPr>
        <w:t>6) финансово-экономического обоснования размера взносов;</w:t>
      </w:r>
    </w:p>
    <w:p w14:paraId="610B7AEE" w14:textId="77777777" w:rsidR="00333742" w:rsidRDefault="00333742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33742">
        <w:rPr>
          <w:rFonts w:ascii="Times New Roman" w:hAnsi="Times New Roman"/>
          <w:color w:val="000000"/>
          <w:sz w:val="24"/>
          <w:szCs w:val="24"/>
        </w:rPr>
        <w:t xml:space="preserve">7) иных предусмотренных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29.07.2017 г. № 217-ФЗ, Уставом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 и ре</w:t>
      </w:r>
      <w:r>
        <w:rPr>
          <w:rFonts w:ascii="Times New Roman" w:hAnsi="Times New Roman"/>
          <w:color w:val="000000"/>
          <w:sz w:val="24"/>
          <w:szCs w:val="24"/>
        </w:rPr>
        <w:t>шениями общего собрания членов Т</w:t>
      </w:r>
      <w:r w:rsidRPr="00333742"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z w:val="24"/>
          <w:szCs w:val="24"/>
        </w:rPr>
        <w:t>рищества внутренних документов Т</w:t>
      </w:r>
      <w:r w:rsidRPr="00333742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1077DEFF" w14:textId="77777777" w:rsidR="0055449A" w:rsidRDefault="0055449A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7.11 </w:t>
      </w:r>
      <w:r w:rsidRPr="0055449A">
        <w:rPr>
          <w:rFonts w:ascii="Times New Roman" w:hAnsi="Times New Roman"/>
          <w:color w:val="000000"/>
          <w:sz w:val="24"/>
          <w:szCs w:val="24"/>
        </w:rPr>
        <w:t xml:space="preserve">Лица, </w:t>
      </w:r>
      <w:r>
        <w:rPr>
          <w:rFonts w:ascii="Times New Roman" w:hAnsi="Times New Roman"/>
          <w:color w:val="000000"/>
          <w:sz w:val="24"/>
          <w:szCs w:val="24"/>
        </w:rPr>
        <w:t>указанные в п. 7.1 настоящего Устава</w:t>
      </w:r>
      <w:r w:rsidRPr="0055449A">
        <w:rPr>
          <w:rFonts w:ascii="Times New Roman" w:hAnsi="Times New Roman"/>
          <w:color w:val="000000"/>
          <w:sz w:val="24"/>
          <w:szCs w:val="24"/>
        </w:rPr>
        <w:t>, обладают пра</w:t>
      </w:r>
      <w:r>
        <w:rPr>
          <w:rFonts w:ascii="Times New Roman" w:hAnsi="Times New Roman"/>
          <w:color w:val="000000"/>
          <w:sz w:val="24"/>
          <w:szCs w:val="24"/>
        </w:rPr>
        <w:t>вом обжаловать решения органов Т</w:t>
      </w:r>
      <w:r w:rsidRPr="0055449A">
        <w:rPr>
          <w:rFonts w:ascii="Times New Roman" w:hAnsi="Times New Roman"/>
          <w:color w:val="000000"/>
          <w:sz w:val="24"/>
          <w:szCs w:val="24"/>
        </w:rPr>
        <w:t>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14:paraId="61B28AA4" w14:textId="77777777" w:rsidR="00B02880" w:rsidRDefault="00E636D9" w:rsidP="00B02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7.12 Документы, указанные в пункте 7.10 настоящего Устава, предоставляются лицу, ведущему садоводство без участия в Товариществе, в течение 30 (тридцати) дней с момента получения соответствующего заявления Правлением Товарищества</w:t>
      </w:r>
      <w:r w:rsidR="008B3DDF">
        <w:rPr>
          <w:rFonts w:ascii="Times New Roman" w:hAnsi="Times New Roman"/>
          <w:color w:val="000000"/>
          <w:sz w:val="24"/>
          <w:szCs w:val="24"/>
        </w:rPr>
        <w:t xml:space="preserve"> с указанием соответствующих сведений и документов, предусмотренных пунктом 7.13 настоящего Устава</w:t>
      </w:r>
      <w:r w:rsidR="00B02880">
        <w:rPr>
          <w:rFonts w:ascii="Times New Roman" w:hAnsi="Times New Roman"/>
          <w:color w:val="000000"/>
          <w:sz w:val="24"/>
          <w:szCs w:val="24"/>
        </w:rPr>
        <w:t>, при условии оплаты затрат Товарищества на изготовление копий документов путем перечисления денежных средств на расчетный счет Товарищества.</w:t>
      </w:r>
    </w:p>
    <w:p w14:paraId="197DA3A7" w14:textId="77777777" w:rsidR="00E636D9" w:rsidRDefault="00E636D9" w:rsidP="00E636D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8C7" w:rsidRPr="00FA5494">
        <w:rPr>
          <w:rFonts w:ascii="Times New Roman" w:hAnsi="Times New Roman"/>
          <w:color w:val="000000"/>
          <w:sz w:val="24"/>
          <w:szCs w:val="24"/>
        </w:rPr>
        <w:t xml:space="preserve">Плата, взимаемая </w:t>
      </w:r>
      <w:r w:rsidR="000338C7">
        <w:rPr>
          <w:rFonts w:ascii="Times New Roman" w:hAnsi="Times New Roman"/>
          <w:color w:val="000000"/>
          <w:sz w:val="24"/>
          <w:szCs w:val="24"/>
        </w:rPr>
        <w:t>Т</w:t>
      </w:r>
      <w:r w:rsidR="000338C7" w:rsidRPr="00FA5494">
        <w:rPr>
          <w:rFonts w:ascii="Times New Roman" w:hAnsi="Times New Roman"/>
          <w:color w:val="000000"/>
          <w:sz w:val="24"/>
          <w:szCs w:val="24"/>
        </w:rPr>
        <w:t>овариществом за предоставление копий документов, указанных в настоящем пункте, не может превышать затраты на их изготовление.</w:t>
      </w:r>
      <w:r w:rsidR="00B02880">
        <w:rPr>
          <w:rFonts w:ascii="Times New Roman" w:hAnsi="Times New Roman"/>
          <w:color w:val="000000"/>
          <w:sz w:val="24"/>
          <w:szCs w:val="24"/>
        </w:rPr>
        <w:t xml:space="preserve"> Затраты Товарищества на изготовление копий документов определяются на основе предложений физических и(или) юридических лиц, оказывающих соответствующие услуги в пределах г. Москвы или Московской области. Затраты также могут включать стоимость проезда сотрудника Товарищества от места нахождения Товарищества к месту изготовления копий документов и обратно.</w:t>
      </w:r>
    </w:p>
    <w:p w14:paraId="03FBEAA1" w14:textId="77777777" w:rsidR="00B02880" w:rsidRDefault="00B02880" w:rsidP="00B02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Подлинные экземпляры до</w:t>
      </w:r>
      <w:r w:rsidR="0094369D">
        <w:rPr>
          <w:rFonts w:ascii="Times New Roman" w:hAnsi="Times New Roman"/>
          <w:color w:val="000000"/>
          <w:sz w:val="24"/>
          <w:szCs w:val="24"/>
        </w:rPr>
        <w:t xml:space="preserve">кументов, указанные в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пункте 7.10 настоящего Устава, для самостоятельного изготовления копий не выдаются. </w:t>
      </w:r>
    </w:p>
    <w:p w14:paraId="7264D55D" w14:textId="77777777" w:rsidR="00B02880" w:rsidRDefault="00B02880" w:rsidP="00B02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Указанные в пункте 7.10 настоящего Устава документы могут быть размещены в сети «Интернет» на официальном сайте Товарищества, которые будут считаться предоставленными для ознакомления всем лицам, ведущим садоводство без участия в Товариществе, за исключением случаев, когда </w:t>
      </w:r>
      <w:r w:rsidR="004B0985">
        <w:rPr>
          <w:rFonts w:ascii="Times New Roman" w:hAnsi="Times New Roman"/>
          <w:color w:val="000000"/>
          <w:sz w:val="24"/>
          <w:szCs w:val="24"/>
        </w:rPr>
        <w:t>такое лицо</w:t>
      </w:r>
      <w:r>
        <w:rPr>
          <w:rFonts w:ascii="Times New Roman" w:hAnsi="Times New Roman"/>
          <w:color w:val="000000"/>
          <w:sz w:val="24"/>
          <w:szCs w:val="24"/>
        </w:rPr>
        <w:t xml:space="preserve"> докажет невозможность осуществления доступа к ним по соответствующему адресу веб-страницы в сети «Интернет».</w:t>
      </w:r>
    </w:p>
    <w:p w14:paraId="215A3770" w14:textId="77777777" w:rsidR="00B02880" w:rsidRDefault="00B02880" w:rsidP="00B0288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Ознакомление с документами, указанными в </w:t>
      </w:r>
      <w:r w:rsidR="004B0985">
        <w:rPr>
          <w:rFonts w:ascii="Times New Roman" w:hAnsi="Times New Roman"/>
          <w:color w:val="000000"/>
          <w:sz w:val="24"/>
          <w:szCs w:val="24"/>
        </w:rPr>
        <w:t>пункте 7.10 настоящего Устава</w:t>
      </w:r>
      <w:r>
        <w:rPr>
          <w:rFonts w:ascii="Times New Roman" w:hAnsi="Times New Roman"/>
          <w:color w:val="000000"/>
          <w:sz w:val="24"/>
          <w:szCs w:val="24"/>
        </w:rPr>
        <w:t>, может быть осуществлено в виде демонстрации электронного образа соответствующего документа сотрудником Товарищества при наличии у него такой технической возможности.</w:t>
      </w:r>
    </w:p>
    <w:p w14:paraId="1D0D97D6" w14:textId="77777777" w:rsidR="00A014A7" w:rsidRDefault="00B67236" w:rsidP="00A014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7.13 В целях идентификации лица, ведущего садоводство без участия в Товариществе, и реализации его прав и обязанностей, предусмотренных Федеральным законом от 29.07.2017 г. № 217-ФЗ и настоящ</w:t>
      </w:r>
      <w:r w:rsidR="00A014A7">
        <w:rPr>
          <w:rFonts w:ascii="Times New Roman" w:hAnsi="Times New Roman"/>
          <w:color w:val="000000"/>
          <w:sz w:val="24"/>
          <w:szCs w:val="24"/>
        </w:rPr>
        <w:t xml:space="preserve">им Уставом, данное лицо по собственной инициативе или по запросу Правления Товарищества </w:t>
      </w:r>
      <w:r w:rsidR="008B3DDF">
        <w:rPr>
          <w:rFonts w:ascii="Times New Roman" w:hAnsi="Times New Roman"/>
          <w:color w:val="000000"/>
          <w:sz w:val="24"/>
          <w:szCs w:val="24"/>
        </w:rPr>
        <w:t xml:space="preserve">в недельный срок </w:t>
      </w:r>
      <w:r w:rsidR="00A014A7">
        <w:rPr>
          <w:rFonts w:ascii="Times New Roman" w:hAnsi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в Правление Т</w:t>
      </w:r>
      <w:r w:rsidR="00A014A7">
        <w:rPr>
          <w:rFonts w:ascii="Times New Roman" w:hAnsi="Times New Roman"/>
          <w:color w:val="000000"/>
          <w:sz w:val="24"/>
          <w:szCs w:val="24"/>
        </w:rPr>
        <w:t xml:space="preserve">оварищества заявление, которое должно </w:t>
      </w:r>
      <w:r w:rsidR="00A014A7">
        <w:rPr>
          <w:rFonts w:ascii="Times New Roman" w:hAnsi="Times New Roman" w:cs="Times New Roman"/>
          <w:color w:val="000000"/>
          <w:sz w:val="24"/>
          <w:szCs w:val="24"/>
        </w:rPr>
        <w:t>содержать следующую информацию:</w:t>
      </w:r>
    </w:p>
    <w:p w14:paraId="2D869F8C" w14:textId="77777777" w:rsidR="00A014A7" w:rsidRDefault="00A014A7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фамилия, имя, отчество (при наличии) правообладателя садового земельного участка;</w:t>
      </w:r>
    </w:p>
    <w:p w14:paraId="20A3772F" w14:textId="77777777" w:rsidR="00A014A7" w:rsidRDefault="0094369D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14A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014A7" w:rsidRPr="00CA38B4">
        <w:rPr>
          <w:rFonts w:ascii="Times New Roman" w:hAnsi="Times New Roman"/>
          <w:color w:val="000000"/>
          <w:sz w:val="24"/>
          <w:szCs w:val="24"/>
        </w:rPr>
        <w:t xml:space="preserve">адрес места жительства </w:t>
      </w:r>
      <w:r w:rsidR="00A014A7">
        <w:rPr>
          <w:rFonts w:ascii="Times New Roman" w:hAnsi="Times New Roman"/>
          <w:color w:val="000000"/>
          <w:sz w:val="24"/>
          <w:szCs w:val="24"/>
        </w:rPr>
        <w:t>правообладателя садового земельного участка</w:t>
      </w:r>
      <w:r w:rsidR="00A014A7" w:rsidRPr="00CA38B4">
        <w:rPr>
          <w:rFonts w:ascii="Times New Roman" w:hAnsi="Times New Roman"/>
          <w:color w:val="000000"/>
          <w:sz w:val="24"/>
          <w:szCs w:val="24"/>
        </w:rPr>
        <w:t>;</w:t>
      </w:r>
    </w:p>
    <w:p w14:paraId="3A1FF7D4" w14:textId="77777777" w:rsidR="00A014A7" w:rsidRDefault="0094369D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014A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014A7" w:rsidRPr="00CA38B4">
        <w:rPr>
          <w:rFonts w:ascii="Times New Roman" w:hAnsi="Times New Roman"/>
          <w:color w:val="000000"/>
          <w:sz w:val="24"/>
          <w:szCs w:val="24"/>
        </w:rPr>
        <w:t xml:space="preserve">почтовый адрес, по которому </w:t>
      </w:r>
      <w:r w:rsidR="00A014A7">
        <w:rPr>
          <w:rFonts w:ascii="Times New Roman" w:hAnsi="Times New Roman"/>
          <w:color w:val="000000"/>
          <w:sz w:val="24"/>
          <w:szCs w:val="24"/>
        </w:rPr>
        <w:t>правообладателю садового земельного участка</w:t>
      </w:r>
      <w:r w:rsidR="00A014A7" w:rsidRPr="00CA38B4">
        <w:rPr>
          <w:rFonts w:ascii="Times New Roman" w:hAnsi="Times New Roman"/>
          <w:color w:val="000000"/>
          <w:sz w:val="24"/>
          <w:szCs w:val="24"/>
        </w:rPr>
        <w:t xml:space="preserve">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14:paraId="77734ADE" w14:textId="77777777" w:rsidR="00A014A7" w:rsidRDefault="0094369D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014A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014A7" w:rsidRPr="00CA38B4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почты, по которому </w:t>
      </w:r>
      <w:r w:rsidR="00A014A7">
        <w:rPr>
          <w:rFonts w:ascii="Times New Roman" w:hAnsi="Times New Roman"/>
          <w:color w:val="000000"/>
          <w:sz w:val="24"/>
          <w:szCs w:val="24"/>
        </w:rPr>
        <w:t>правообладателю садового земельного участка</w:t>
      </w:r>
      <w:r w:rsidR="00A014A7" w:rsidRPr="00CA38B4">
        <w:rPr>
          <w:rFonts w:ascii="Times New Roman" w:hAnsi="Times New Roman"/>
          <w:color w:val="000000"/>
          <w:sz w:val="24"/>
          <w:szCs w:val="24"/>
        </w:rPr>
        <w:t xml:space="preserve"> могут быть получены электронные сообщения (при наличии);</w:t>
      </w:r>
    </w:p>
    <w:p w14:paraId="1D0C1219" w14:textId="77777777" w:rsidR="00A014A7" w:rsidRDefault="0094369D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014A7" w:rsidRPr="000C4506">
        <w:rPr>
          <w:rFonts w:ascii="Times New Roman" w:hAnsi="Times New Roman"/>
          <w:color w:val="000000"/>
          <w:sz w:val="24"/>
          <w:szCs w:val="24"/>
        </w:rPr>
        <w:t>)</w:t>
      </w:r>
      <w:r w:rsidR="00A014A7">
        <w:rPr>
          <w:rFonts w:ascii="Times New Roman" w:hAnsi="Times New Roman"/>
          <w:color w:val="000000"/>
          <w:sz w:val="24"/>
          <w:szCs w:val="24"/>
        </w:rPr>
        <w:t xml:space="preserve"> кадастровый (условный) номер земельного участка, правообладателем которого является лицо,</w:t>
      </w:r>
      <w:r w:rsidR="00A014A7" w:rsidRPr="003D1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4A7">
        <w:rPr>
          <w:rFonts w:ascii="Times New Roman" w:hAnsi="Times New Roman"/>
          <w:color w:val="000000"/>
          <w:sz w:val="24"/>
          <w:szCs w:val="24"/>
        </w:rPr>
        <w:t>ведущее садоводство в границах Товарищества без участия в нем;</w:t>
      </w:r>
    </w:p>
    <w:p w14:paraId="731F0ED6" w14:textId="77777777" w:rsidR="00A014A7" w:rsidRDefault="0094369D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014A7">
        <w:rPr>
          <w:rFonts w:ascii="Times New Roman" w:hAnsi="Times New Roman"/>
          <w:color w:val="000000"/>
          <w:sz w:val="24"/>
          <w:szCs w:val="24"/>
        </w:rPr>
        <w:t>) согласие на обработку персональных данных в соответствии с законодательством о персональных данных.</w:t>
      </w:r>
    </w:p>
    <w:p w14:paraId="09892C12" w14:textId="77777777" w:rsidR="00A014A7" w:rsidRDefault="00A014A7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95C41">
        <w:rPr>
          <w:rFonts w:ascii="Times New Roman" w:hAnsi="Times New Roman"/>
          <w:color w:val="000000"/>
          <w:sz w:val="24"/>
          <w:szCs w:val="24"/>
        </w:rPr>
        <w:t>К заявлению прилагаются копии документов о</w:t>
      </w:r>
      <w:r>
        <w:rPr>
          <w:rFonts w:ascii="Times New Roman" w:hAnsi="Times New Roman"/>
          <w:color w:val="000000"/>
          <w:sz w:val="24"/>
          <w:szCs w:val="24"/>
        </w:rPr>
        <w:t xml:space="preserve"> правах на садовый</w:t>
      </w:r>
      <w:r w:rsidRPr="00895C41">
        <w:rPr>
          <w:rFonts w:ascii="Times New Roman" w:hAnsi="Times New Roman"/>
          <w:color w:val="000000"/>
          <w:sz w:val="24"/>
          <w:szCs w:val="24"/>
        </w:rPr>
        <w:t xml:space="preserve"> земельный участок, расположенный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895C41">
        <w:rPr>
          <w:rFonts w:ascii="Times New Roman" w:hAnsi="Times New Roman"/>
          <w:color w:val="000000"/>
          <w:sz w:val="24"/>
          <w:szCs w:val="24"/>
        </w:rPr>
        <w:t>.</w:t>
      </w:r>
    </w:p>
    <w:p w14:paraId="6E6C599F" w14:textId="77777777" w:rsidR="004B0985" w:rsidRDefault="004B0985" w:rsidP="00A014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 настоящего пункта не распространяются на тех лиц, ведущих садоводство без участия в Товариществе, которые ранее входили в состав членов Товарищества и впоследствии вышли из него в добровольном или принудительном порядке.</w:t>
      </w:r>
    </w:p>
    <w:p w14:paraId="4DB7139C" w14:textId="77777777" w:rsidR="00A014A7" w:rsidRDefault="00A014A7" w:rsidP="00E636D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7.14 В случае непредставления сведений и документов, предусмотренных пунктом 7.13 настоящего Устава, лица, ведущие садоводство без участия в Товариществе</w:t>
      </w:r>
      <w:r w:rsidR="008B3DDF">
        <w:rPr>
          <w:rFonts w:ascii="Times New Roman" w:hAnsi="Times New Roman"/>
          <w:color w:val="000000"/>
          <w:sz w:val="24"/>
          <w:szCs w:val="24"/>
        </w:rPr>
        <w:t xml:space="preserve">, не вправе </w:t>
      </w:r>
      <w:r w:rsidR="00A05F25">
        <w:rPr>
          <w:rFonts w:ascii="Times New Roman" w:hAnsi="Times New Roman"/>
          <w:color w:val="000000"/>
          <w:sz w:val="24"/>
          <w:szCs w:val="24"/>
        </w:rPr>
        <w:t>осуществлять обсуждение вопросов на</w:t>
      </w:r>
      <w:r w:rsidR="008B3DDF">
        <w:rPr>
          <w:rFonts w:ascii="Times New Roman" w:hAnsi="Times New Roman"/>
          <w:color w:val="000000"/>
          <w:sz w:val="24"/>
          <w:szCs w:val="24"/>
        </w:rPr>
        <w:t xml:space="preserve"> общих</w:t>
      </w:r>
      <w:r w:rsidR="004B0985">
        <w:rPr>
          <w:rFonts w:ascii="Times New Roman" w:hAnsi="Times New Roman"/>
          <w:color w:val="000000"/>
          <w:sz w:val="24"/>
          <w:szCs w:val="24"/>
        </w:rPr>
        <w:t xml:space="preserve"> собраниях членов Товарищества,</w:t>
      </w:r>
      <w:r w:rsidR="008B3DDF">
        <w:rPr>
          <w:rFonts w:ascii="Times New Roman" w:hAnsi="Times New Roman"/>
          <w:color w:val="000000"/>
          <w:sz w:val="24"/>
          <w:szCs w:val="24"/>
        </w:rPr>
        <w:t xml:space="preserve"> к голосованию</w:t>
      </w:r>
      <w:r w:rsidR="004B0985">
        <w:rPr>
          <w:rFonts w:ascii="Times New Roman" w:hAnsi="Times New Roman"/>
          <w:color w:val="000000"/>
          <w:sz w:val="24"/>
          <w:szCs w:val="24"/>
        </w:rPr>
        <w:t xml:space="preserve"> и ознакомлению с документами Товарищества</w:t>
      </w:r>
      <w:r w:rsidR="008B3DDF">
        <w:rPr>
          <w:rFonts w:ascii="Times New Roman" w:hAnsi="Times New Roman"/>
          <w:color w:val="000000"/>
          <w:sz w:val="24"/>
          <w:szCs w:val="24"/>
        </w:rPr>
        <w:t xml:space="preserve"> не допускаются.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378226A" w14:textId="77777777" w:rsidR="00E636D9" w:rsidRDefault="002220A6" w:rsidP="003337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32CCEEB6" w14:textId="77777777" w:rsidR="002A15E2" w:rsidRDefault="002A15E2" w:rsidP="002A15E2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РЕВИЗИОННАЯ КОМИССИЯ (РЕВИЗОР) ТОВАРИЩЕСТВА</w:t>
      </w:r>
    </w:p>
    <w:p w14:paraId="7AEE8A6A" w14:textId="77777777" w:rsidR="002A15E2" w:rsidRDefault="002A15E2" w:rsidP="002A15E2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40FD98" w14:textId="77777777" w:rsidR="008E6EC0" w:rsidRDefault="002A15E2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 </w:t>
      </w:r>
      <w:r w:rsidRPr="002A15E2">
        <w:rPr>
          <w:rFonts w:ascii="Times New Roman" w:hAnsi="Times New Roman"/>
          <w:color w:val="000000"/>
          <w:sz w:val="24"/>
          <w:szCs w:val="24"/>
        </w:rPr>
        <w:t>Контроль финансово-хозяйственной деятельности Товарищества, в том числе у</w:t>
      </w:r>
      <w:r>
        <w:rPr>
          <w:rFonts w:ascii="Times New Roman" w:hAnsi="Times New Roman"/>
          <w:color w:val="000000"/>
          <w:sz w:val="24"/>
          <w:szCs w:val="24"/>
        </w:rPr>
        <w:t>правленческой деятельности его Председателя и П</w:t>
      </w:r>
      <w:r w:rsidRPr="002A15E2">
        <w:rPr>
          <w:rFonts w:ascii="Times New Roman" w:hAnsi="Times New Roman"/>
          <w:color w:val="000000"/>
          <w:sz w:val="24"/>
          <w:szCs w:val="24"/>
        </w:rPr>
        <w:t>равления, осуществляет ревизионная комиссия, избранная общим собранием членов Товарищества из числа его членов, в составе не менее 3 (тр</w:t>
      </w:r>
      <w:r>
        <w:rPr>
          <w:rFonts w:ascii="Times New Roman" w:hAnsi="Times New Roman"/>
          <w:color w:val="000000"/>
          <w:sz w:val="24"/>
          <w:szCs w:val="24"/>
        </w:rPr>
        <w:t>ёх) ревизоров на срок 1 (один) год</w:t>
      </w:r>
      <w:r w:rsidRPr="002A15E2">
        <w:rPr>
          <w:rFonts w:ascii="Times New Roman" w:hAnsi="Times New Roman"/>
          <w:color w:val="000000"/>
          <w:sz w:val="24"/>
          <w:szCs w:val="24"/>
        </w:rPr>
        <w:t>.</w:t>
      </w:r>
    </w:p>
    <w:p w14:paraId="544D7813" w14:textId="77777777" w:rsidR="002A15E2" w:rsidRDefault="002A15E2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 </w:t>
      </w:r>
      <w:r w:rsidRPr="002A15E2">
        <w:rPr>
          <w:rFonts w:ascii="Times New Roman" w:hAnsi="Times New Roman"/>
          <w:color w:val="000000"/>
          <w:sz w:val="24"/>
          <w:szCs w:val="24"/>
        </w:rPr>
        <w:t>В состав ревизионной комиссии (ре</w:t>
      </w:r>
      <w:r>
        <w:rPr>
          <w:rFonts w:ascii="Times New Roman" w:hAnsi="Times New Roman"/>
          <w:color w:val="000000"/>
          <w:sz w:val="24"/>
          <w:szCs w:val="24"/>
        </w:rPr>
        <w:t>визором) не могут быть избраны Председатель Товарищества и члены его П</w:t>
      </w:r>
      <w:r w:rsidRPr="002A15E2">
        <w:rPr>
          <w:rFonts w:ascii="Times New Roman" w:hAnsi="Times New Roman"/>
          <w:color w:val="000000"/>
          <w:sz w:val="24"/>
          <w:szCs w:val="24"/>
        </w:rPr>
        <w:t>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3B045229" w14:textId="77777777" w:rsidR="002A15E2" w:rsidRDefault="002A15E2" w:rsidP="00A9437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 </w:t>
      </w:r>
      <w:r w:rsidRPr="002A15E2">
        <w:rPr>
          <w:rFonts w:ascii="Times New Roman" w:hAnsi="Times New Roman"/>
          <w:color w:val="000000"/>
          <w:sz w:val="24"/>
          <w:szCs w:val="24"/>
        </w:rPr>
        <w:t>Порядок работы ревизионной комиссии и её полномочия регулируются Положением о р</w:t>
      </w:r>
      <w:r w:rsidR="00A94370">
        <w:rPr>
          <w:rFonts w:ascii="Times New Roman" w:hAnsi="Times New Roman"/>
          <w:color w:val="000000"/>
          <w:sz w:val="24"/>
          <w:szCs w:val="24"/>
        </w:rPr>
        <w:t>евизионной комиссии Товарищества, а также настоящим Уставом.</w:t>
      </w:r>
    </w:p>
    <w:p w14:paraId="2FD0BFE5" w14:textId="77777777" w:rsidR="002A15E2" w:rsidRDefault="002A15E2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 </w:t>
      </w:r>
      <w:r w:rsidRPr="002A15E2">
        <w:rPr>
          <w:rFonts w:ascii="Times New Roman" w:hAnsi="Times New Roman"/>
          <w:color w:val="000000"/>
          <w:sz w:val="24"/>
          <w:szCs w:val="24"/>
        </w:rPr>
        <w:t>Ревизионная комиссия (ревизор) подотчетна общему собранию чле</w:t>
      </w:r>
      <w:r w:rsidR="002B768E">
        <w:rPr>
          <w:rFonts w:ascii="Times New Roman" w:hAnsi="Times New Roman"/>
          <w:color w:val="000000"/>
          <w:sz w:val="24"/>
          <w:szCs w:val="24"/>
        </w:rPr>
        <w:t>нов Т</w:t>
      </w:r>
      <w:r w:rsidRPr="002A15E2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765E753A" w14:textId="77777777" w:rsidR="002B768E" w:rsidRPr="002B768E" w:rsidRDefault="002B768E" w:rsidP="002B76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8.5 Ревизионная комиссия (ревизор)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 обязана:</w:t>
      </w:r>
    </w:p>
    <w:p w14:paraId="20C42563" w14:textId="77777777" w:rsidR="002B768E" w:rsidRPr="002B768E" w:rsidRDefault="002B768E" w:rsidP="002B76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проверять выполнение Правлением Товарищества и его П</w:t>
      </w:r>
      <w:r w:rsidRPr="002B768E">
        <w:rPr>
          <w:rFonts w:ascii="Times New Roman" w:hAnsi="Times New Roman"/>
          <w:color w:val="000000"/>
          <w:sz w:val="24"/>
          <w:szCs w:val="24"/>
        </w:rPr>
        <w:t>редседателем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решений общих собраний членов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оварищества, законност</w:t>
      </w:r>
      <w:r>
        <w:rPr>
          <w:rFonts w:ascii="Times New Roman" w:hAnsi="Times New Roman"/>
          <w:color w:val="000000"/>
          <w:sz w:val="24"/>
          <w:szCs w:val="24"/>
        </w:rPr>
        <w:t>ь сделок, совершенных органами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оварищества, состав и состояние имущества общего пользования;</w:t>
      </w:r>
    </w:p>
    <w:p w14:paraId="1FDB0F6C" w14:textId="77777777" w:rsidR="002B768E" w:rsidRPr="002B768E" w:rsidRDefault="002B768E" w:rsidP="002B76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B768E">
        <w:rPr>
          <w:rFonts w:ascii="Times New Roman" w:hAnsi="Times New Roman"/>
          <w:color w:val="000000"/>
          <w:sz w:val="24"/>
          <w:szCs w:val="24"/>
        </w:rPr>
        <w:t>2) осуществлять ревизии финанс</w:t>
      </w:r>
      <w:r>
        <w:rPr>
          <w:rFonts w:ascii="Times New Roman" w:hAnsi="Times New Roman"/>
          <w:color w:val="000000"/>
          <w:sz w:val="24"/>
          <w:szCs w:val="24"/>
        </w:rPr>
        <w:t>ово-хозяйственной деятельности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 не реже чем один раз в год либо в иной срок, если такой срок установлен р</w:t>
      </w:r>
      <w:r>
        <w:rPr>
          <w:rFonts w:ascii="Times New Roman" w:hAnsi="Times New Roman"/>
          <w:color w:val="000000"/>
          <w:sz w:val="24"/>
          <w:szCs w:val="24"/>
        </w:rPr>
        <w:t>ешением общего собрания членов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31EB6E83" w14:textId="77777777" w:rsidR="002B768E" w:rsidRPr="002B768E" w:rsidRDefault="002B768E" w:rsidP="002B76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B768E">
        <w:rPr>
          <w:rFonts w:ascii="Times New Roman" w:hAnsi="Times New Roman"/>
          <w:color w:val="000000"/>
          <w:sz w:val="24"/>
          <w:szCs w:val="24"/>
        </w:rPr>
        <w:t>3) отчитываться об итогах ревизи</w:t>
      </w:r>
      <w:r>
        <w:rPr>
          <w:rFonts w:ascii="Times New Roman" w:hAnsi="Times New Roman"/>
          <w:color w:val="000000"/>
          <w:sz w:val="24"/>
          <w:szCs w:val="24"/>
        </w:rPr>
        <w:t>и перед общим собранием членов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 с представлением предложений об устранении выявленных нарушений;</w:t>
      </w:r>
    </w:p>
    <w:p w14:paraId="2FFB6DFC" w14:textId="77777777" w:rsidR="002B768E" w:rsidRPr="002B768E" w:rsidRDefault="002B768E" w:rsidP="002B76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B768E">
        <w:rPr>
          <w:rFonts w:ascii="Times New Roman" w:hAnsi="Times New Roman"/>
          <w:color w:val="000000"/>
          <w:sz w:val="24"/>
          <w:szCs w:val="24"/>
        </w:rPr>
        <w:t>4) с</w:t>
      </w:r>
      <w:r>
        <w:rPr>
          <w:rFonts w:ascii="Times New Roman" w:hAnsi="Times New Roman"/>
          <w:color w:val="000000"/>
          <w:sz w:val="24"/>
          <w:szCs w:val="24"/>
        </w:rPr>
        <w:t>ообщать общему собранию членов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 обо всех выявленных нар</w:t>
      </w:r>
      <w:r>
        <w:rPr>
          <w:rFonts w:ascii="Times New Roman" w:hAnsi="Times New Roman"/>
          <w:color w:val="000000"/>
          <w:sz w:val="24"/>
          <w:szCs w:val="24"/>
        </w:rPr>
        <w:t>ушениях в деятельности органов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оварищества;</w:t>
      </w:r>
    </w:p>
    <w:p w14:paraId="5BB72095" w14:textId="77777777" w:rsidR="002B768E" w:rsidRDefault="002B768E" w:rsidP="002B768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B768E">
        <w:rPr>
          <w:rFonts w:ascii="Times New Roman" w:hAnsi="Times New Roman"/>
          <w:color w:val="000000"/>
          <w:sz w:val="24"/>
          <w:szCs w:val="24"/>
        </w:rPr>
        <w:t>5) осуществлять провер</w:t>
      </w:r>
      <w:r>
        <w:rPr>
          <w:rFonts w:ascii="Times New Roman" w:hAnsi="Times New Roman"/>
          <w:color w:val="000000"/>
          <w:sz w:val="24"/>
          <w:szCs w:val="24"/>
        </w:rPr>
        <w:t>ку своевременного рассмотрения Правлением Товарищества или его Председателем заявлений членов Т</w:t>
      </w:r>
      <w:r w:rsidRPr="002B768E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1B69CB46" w14:textId="77777777" w:rsidR="00A94370" w:rsidRDefault="00A94370" w:rsidP="00A943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8.6 </w:t>
      </w:r>
      <w:r>
        <w:rPr>
          <w:rFonts w:ascii="Times New Roman" w:hAnsi="Times New Roman" w:cs="Times New Roman"/>
          <w:sz w:val="24"/>
          <w:szCs w:val="24"/>
        </w:rPr>
        <w:t>Обязанности между членами Ревизионной комиссии Товарищества должны быть распределены на равных условиях и с равной долей ответственности.</w:t>
      </w:r>
    </w:p>
    <w:p w14:paraId="44A7F96C" w14:textId="77777777" w:rsidR="00A94370" w:rsidRPr="00D015FD" w:rsidRDefault="00A94370" w:rsidP="00A943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 </w:t>
      </w:r>
      <w:r w:rsidRPr="00D015FD">
        <w:rPr>
          <w:rFonts w:ascii="Times New Roman" w:hAnsi="Times New Roman" w:cs="Times New Roman"/>
          <w:sz w:val="24"/>
          <w:szCs w:val="24"/>
        </w:rPr>
        <w:t>Досрочное переизбрание членов Ревизионной комиссии проводится:</w:t>
      </w:r>
    </w:p>
    <w:p w14:paraId="7B187887" w14:textId="77777777" w:rsidR="00A94370" w:rsidRPr="00D015FD" w:rsidRDefault="00A94370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5FD">
        <w:rPr>
          <w:rFonts w:ascii="Times New Roman" w:hAnsi="Times New Roman" w:cs="Times New Roman"/>
          <w:sz w:val="24"/>
          <w:szCs w:val="24"/>
        </w:rPr>
        <w:t>- в связи с прекращением ими членства в Товариществе;</w:t>
      </w:r>
    </w:p>
    <w:p w14:paraId="74D4BA24" w14:textId="77777777" w:rsidR="00A94370" w:rsidRPr="00D015FD" w:rsidRDefault="00A94370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5FD">
        <w:rPr>
          <w:rFonts w:ascii="Times New Roman" w:hAnsi="Times New Roman" w:cs="Times New Roman"/>
          <w:sz w:val="24"/>
          <w:szCs w:val="24"/>
        </w:rPr>
        <w:t>- в связи с невозможностью членом Ревизионной комиссии исполнять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обязанности по состоянию здоровья либо по другим причинам;</w:t>
      </w:r>
    </w:p>
    <w:p w14:paraId="1FF5F4E3" w14:textId="77777777" w:rsidR="00A94370" w:rsidRPr="00D015FD" w:rsidRDefault="00A94370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5FD">
        <w:rPr>
          <w:rFonts w:ascii="Times New Roman" w:hAnsi="Times New Roman" w:cs="Times New Roman"/>
          <w:sz w:val="24"/>
          <w:szCs w:val="24"/>
        </w:rPr>
        <w:t>- в связи с неисполнением или ненадлежащим исполнением членом Ревизионной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комиссии своих обязанностей;</w:t>
      </w:r>
    </w:p>
    <w:p w14:paraId="39C05B0B" w14:textId="77777777" w:rsidR="00A94370" w:rsidRPr="00D015FD" w:rsidRDefault="00A94370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5FD">
        <w:rPr>
          <w:rFonts w:ascii="Times New Roman" w:hAnsi="Times New Roman" w:cs="Times New Roman"/>
          <w:sz w:val="24"/>
          <w:szCs w:val="24"/>
        </w:rPr>
        <w:t>- в связи с систематическими нарушениями членом Ревизионной комиссии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Товарищества или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D015FD">
        <w:rPr>
          <w:rFonts w:ascii="Times New Roman" w:hAnsi="Times New Roman" w:cs="Times New Roman"/>
          <w:sz w:val="24"/>
          <w:szCs w:val="24"/>
        </w:rPr>
        <w:t>.</w:t>
      </w:r>
    </w:p>
    <w:p w14:paraId="23717FC7" w14:textId="77777777" w:rsidR="00A94370" w:rsidRDefault="00A94370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5FD">
        <w:rPr>
          <w:rFonts w:ascii="Times New Roman" w:hAnsi="Times New Roman" w:cs="Times New Roman"/>
          <w:sz w:val="24"/>
          <w:szCs w:val="24"/>
        </w:rPr>
        <w:t>Досрочное переизбрание члена Ревизионной комиссии проводится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личного заявления члена Ревизионной комиссии, по представлению других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Ревизионной комиссии либо по тр</w:t>
      </w:r>
      <w:r>
        <w:rPr>
          <w:rFonts w:ascii="Times New Roman" w:hAnsi="Times New Roman" w:cs="Times New Roman"/>
          <w:sz w:val="24"/>
          <w:szCs w:val="24"/>
        </w:rPr>
        <w:t>ебованию не менее одной пятой</w:t>
      </w:r>
      <w:r w:rsidRPr="00D015FD">
        <w:rPr>
          <w:rFonts w:ascii="Times New Roman" w:hAnsi="Times New Roman" w:cs="Times New Roman"/>
          <w:sz w:val="24"/>
          <w:szCs w:val="24"/>
        </w:rPr>
        <w:t xml:space="preserve"> общего числа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>Товарищества.</w:t>
      </w:r>
    </w:p>
    <w:p w14:paraId="543FB368" w14:textId="77777777" w:rsidR="00A94370" w:rsidRDefault="00A94370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8.8 </w:t>
      </w:r>
      <w:r w:rsidRPr="00D015FD">
        <w:rPr>
          <w:rFonts w:ascii="Times New Roman" w:hAnsi="Times New Roman" w:cs="Times New Roman"/>
          <w:sz w:val="24"/>
          <w:szCs w:val="24"/>
        </w:rPr>
        <w:t>Органы Товарищества обязаны по запросу 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D">
        <w:rPr>
          <w:rFonts w:ascii="Times New Roman" w:hAnsi="Times New Roman" w:cs="Times New Roman"/>
          <w:sz w:val="24"/>
          <w:szCs w:val="24"/>
        </w:rPr>
        <w:t xml:space="preserve">предоставлять копии документов Товарищества, заверенные </w:t>
      </w:r>
      <w:r>
        <w:rPr>
          <w:rFonts w:ascii="Times New Roman" w:hAnsi="Times New Roman" w:cs="Times New Roman"/>
          <w:sz w:val="24"/>
          <w:szCs w:val="24"/>
        </w:rPr>
        <w:t>печатью Товарищества и подписью Председателя Т</w:t>
      </w:r>
      <w:r w:rsidRPr="00241BE8">
        <w:rPr>
          <w:rFonts w:ascii="Times New Roman" w:hAnsi="Times New Roman" w:cs="Times New Roman"/>
          <w:sz w:val="24"/>
          <w:szCs w:val="24"/>
        </w:rPr>
        <w:t>оварищества</w:t>
      </w:r>
      <w:r w:rsidRPr="00D015FD">
        <w:rPr>
          <w:rFonts w:ascii="Times New Roman" w:hAnsi="Times New Roman" w:cs="Times New Roman"/>
          <w:sz w:val="24"/>
          <w:szCs w:val="24"/>
        </w:rPr>
        <w:t>.</w:t>
      </w:r>
    </w:p>
    <w:p w14:paraId="2AD28CE0" w14:textId="77777777" w:rsidR="008C57EE" w:rsidRPr="00D015FD" w:rsidRDefault="008C57EE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8.9 </w:t>
      </w:r>
      <w:r w:rsidRPr="008C57EE">
        <w:rPr>
          <w:rFonts w:ascii="Times New Roman" w:hAnsi="Times New Roman" w:cs="Times New Roman"/>
          <w:sz w:val="24"/>
          <w:szCs w:val="24"/>
        </w:rPr>
        <w:t>Документы, составленные ревизионной комиссией (ревизором), подписываются членами ре</w:t>
      </w:r>
      <w:r w:rsidR="0019697A">
        <w:rPr>
          <w:rFonts w:ascii="Times New Roman" w:hAnsi="Times New Roman" w:cs="Times New Roman"/>
          <w:sz w:val="24"/>
          <w:szCs w:val="24"/>
        </w:rPr>
        <w:t xml:space="preserve">визионной комиссии (ревизором) Товарищества и передаются в Правление Товарищества для включения в повестку дня вопроса о их рассмотрении и (или) утверждении на ближайшем общем собрании членов Товарищества. </w:t>
      </w:r>
    </w:p>
    <w:p w14:paraId="6A733D06" w14:textId="77777777" w:rsidR="00A94370" w:rsidRPr="00D015FD" w:rsidRDefault="00A94370" w:rsidP="00A943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F8EC3D" w14:textId="77777777" w:rsidR="00A94370" w:rsidRDefault="00A94370" w:rsidP="00A943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8BD0EE" w14:textId="77777777" w:rsidR="00533C3C" w:rsidRDefault="008C57EE" w:rsidP="00533C3C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533C3C"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435CD" w:rsidRPr="009435CD">
        <w:rPr>
          <w:rFonts w:ascii="Times New Roman" w:hAnsi="Times New Roman"/>
          <w:b/>
          <w:color w:val="000000"/>
          <w:sz w:val="24"/>
          <w:szCs w:val="24"/>
        </w:rPr>
        <w:t>ДЕЛОПРОИЗВОДСТВО В</w:t>
      </w:r>
      <w:r w:rsidR="009435CD">
        <w:rPr>
          <w:rFonts w:ascii="Times New Roman" w:hAnsi="Times New Roman"/>
          <w:b/>
          <w:color w:val="000000"/>
          <w:sz w:val="24"/>
          <w:szCs w:val="24"/>
        </w:rPr>
        <w:t xml:space="preserve"> ТОВАРИЩЕСТВЕ</w:t>
      </w:r>
    </w:p>
    <w:p w14:paraId="7FDAFC18" w14:textId="77777777" w:rsidR="002A15E2" w:rsidRDefault="002A15E2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06296C" w14:textId="77777777" w:rsidR="002A15E2" w:rsidRDefault="008C57EE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33C3C">
        <w:rPr>
          <w:rFonts w:ascii="Times New Roman" w:hAnsi="Times New Roman"/>
          <w:color w:val="000000"/>
          <w:sz w:val="24"/>
          <w:szCs w:val="24"/>
        </w:rPr>
        <w:t xml:space="preserve">.1 </w:t>
      </w:r>
      <w:r w:rsidRPr="008C57EE">
        <w:rPr>
          <w:rFonts w:ascii="Times New Roman" w:hAnsi="Times New Roman"/>
          <w:color w:val="000000"/>
          <w:sz w:val="24"/>
          <w:szCs w:val="24"/>
        </w:rPr>
        <w:t>Ответственным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за ведение делопроизводства в Товариществе является его П</w:t>
      </w:r>
      <w:r w:rsidRPr="008C57EE">
        <w:rPr>
          <w:rFonts w:ascii="Times New Roman" w:hAnsi="Times New Roman"/>
          <w:color w:val="000000"/>
          <w:sz w:val="24"/>
          <w:szCs w:val="24"/>
        </w:rPr>
        <w:t>редс</w:t>
      </w:r>
      <w:r>
        <w:rPr>
          <w:rFonts w:ascii="Times New Roman" w:hAnsi="Times New Roman"/>
          <w:color w:val="000000"/>
          <w:sz w:val="24"/>
          <w:szCs w:val="24"/>
        </w:rPr>
        <w:t>едатель. Выписки из документов Товарищества и копии документов Т</w:t>
      </w:r>
      <w:r w:rsidRPr="008C57EE">
        <w:rPr>
          <w:rFonts w:ascii="Times New Roman" w:hAnsi="Times New Roman"/>
          <w:color w:val="000000"/>
          <w:sz w:val="24"/>
          <w:szCs w:val="24"/>
        </w:rPr>
        <w:t>оварищества должны бы</w:t>
      </w:r>
      <w:r>
        <w:rPr>
          <w:rFonts w:ascii="Times New Roman" w:hAnsi="Times New Roman"/>
          <w:color w:val="000000"/>
          <w:sz w:val="24"/>
          <w:szCs w:val="24"/>
        </w:rPr>
        <w:t>ть заверены печатью Товарищества и подписью Председателя Т</w:t>
      </w:r>
      <w:r w:rsidRPr="008C57EE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7A6FBBB8" w14:textId="77777777" w:rsidR="008C57EE" w:rsidRDefault="008C57EE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9.2 </w:t>
      </w:r>
      <w:r w:rsidRPr="008C57EE">
        <w:rPr>
          <w:rFonts w:ascii="Times New Roman" w:hAnsi="Times New Roman"/>
          <w:color w:val="000000"/>
          <w:sz w:val="24"/>
          <w:szCs w:val="24"/>
        </w:rPr>
        <w:t>При переизбрании органов уп</w:t>
      </w:r>
      <w:r w:rsidR="0019697A">
        <w:rPr>
          <w:rFonts w:ascii="Times New Roman" w:hAnsi="Times New Roman"/>
          <w:color w:val="000000"/>
          <w:sz w:val="24"/>
          <w:szCs w:val="24"/>
        </w:rPr>
        <w:t>равления Товарищества</w:t>
      </w:r>
      <w:r w:rsidRPr="008C57EE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8C57EE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8C57EE">
        <w:rPr>
          <w:rFonts w:ascii="Times New Roman" w:hAnsi="Times New Roman"/>
          <w:color w:val="000000"/>
          <w:sz w:val="24"/>
          <w:szCs w:val="24"/>
        </w:rPr>
        <w:t>. при переизбрании состава указанных органов на очередной срок, номенклатура дел, дела с документами (текущие и архивные), книги и журналы Товарищества передаются по акту приёма - передачи документов в связи с переизбранием.</w:t>
      </w:r>
    </w:p>
    <w:p w14:paraId="2B81777C" w14:textId="77777777" w:rsidR="008C57EE" w:rsidRDefault="008C57EE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 </w:t>
      </w:r>
      <w:r w:rsidRPr="008C57EE">
        <w:rPr>
          <w:rFonts w:ascii="Times New Roman" w:hAnsi="Times New Roman"/>
          <w:color w:val="000000"/>
          <w:sz w:val="24"/>
          <w:szCs w:val="24"/>
        </w:rPr>
        <w:t>Акт приёма - пере</w:t>
      </w:r>
      <w:r>
        <w:rPr>
          <w:rFonts w:ascii="Times New Roman" w:hAnsi="Times New Roman"/>
          <w:color w:val="000000"/>
          <w:sz w:val="24"/>
          <w:szCs w:val="24"/>
        </w:rPr>
        <w:t>дачи готовит прежний Председатель Товарищества</w:t>
      </w:r>
      <w:r w:rsidR="008F6643">
        <w:rPr>
          <w:rFonts w:ascii="Times New Roman" w:hAnsi="Times New Roman"/>
          <w:color w:val="000000"/>
          <w:sz w:val="24"/>
          <w:szCs w:val="24"/>
        </w:rPr>
        <w:t xml:space="preserve"> (в случае переизбрания Председателя Товарищества), прежние член или члены Правления (в случае переизбрания члена или членов Правления Товарищества)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C57EE">
        <w:rPr>
          <w:rFonts w:ascii="Times New Roman" w:hAnsi="Times New Roman"/>
          <w:color w:val="000000"/>
          <w:sz w:val="24"/>
          <w:szCs w:val="24"/>
        </w:rPr>
        <w:t xml:space="preserve"> После осуществления процедуры приёма - передачи документов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акт по</w:t>
      </w:r>
      <w:r w:rsidR="008F6643">
        <w:rPr>
          <w:rFonts w:ascii="Times New Roman" w:hAnsi="Times New Roman"/>
          <w:color w:val="000000"/>
          <w:sz w:val="24"/>
          <w:szCs w:val="24"/>
        </w:rPr>
        <w:t>дписывают прежний</w:t>
      </w:r>
      <w:r>
        <w:rPr>
          <w:rFonts w:ascii="Times New Roman" w:hAnsi="Times New Roman"/>
          <w:color w:val="000000"/>
          <w:sz w:val="24"/>
          <w:szCs w:val="24"/>
        </w:rPr>
        <w:t xml:space="preserve"> и новый Председатели Т</w:t>
      </w:r>
      <w:r w:rsidRPr="008C57EE">
        <w:rPr>
          <w:rFonts w:ascii="Times New Roman" w:hAnsi="Times New Roman"/>
          <w:color w:val="000000"/>
          <w:sz w:val="24"/>
          <w:szCs w:val="24"/>
        </w:rPr>
        <w:t>оварище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 w:rsidR="008F6643">
        <w:rPr>
          <w:rFonts w:ascii="Times New Roman" w:hAnsi="Times New Roman"/>
          <w:color w:val="000000"/>
          <w:sz w:val="24"/>
          <w:szCs w:val="24"/>
        </w:rPr>
        <w:t xml:space="preserve"> (в случае переизбрания Председателя Товарищества)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643">
        <w:rPr>
          <w:rFonts w:ascii="Times New Roman" w:hAnsi="Times New Roman"/>
          <w:color w:val="000000"/>
          <w:sz w:val="24"/>
          <w:szCs w:val="24"/>
        </w:rPr>
        <w:t xml:space="preserve">прежние член или члены </w:t>
      </w:r>
      <w:r w:rsidR="008F664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Правления и новые член или </w:t>
      </w:r>
      <w:r>
        <w:rPr>
          <w:rFonts w:ascii="Times New Roman" w:hAnsi="Times New Roman"/>
          <w:color w:val="000000"/>
          <w:sz w:val="24"/>
          <w:szCs w:val="24"/>
        </w:rPr>
        <w:t>члены Правления</w:t>
      </w:r>
      <w:r w:rsidR="008F6643">
        <w:rPr>
          <w:rFonts w:ascii="Times New Roman" w:hAnsi="Times New Roman"/>
          <w:color w:val="000000"/>
          <w:sz w:val="24"/>
          <w:szCs w:val="24"/>
        </w:rPr>
        <w:t xml:space="preserve"> (в случае переизбрания члена или членов Правления Товарищества),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члены</w:t>
      </w:r>
      <w:r w:rsidRPr="008C57EE">
        <w:rPr>
          <w:rFonts w:ascii="Times New Roman" w:hAnsi="Times New Roman"/>
          <w:color w:val="000000"/>
          <w:sz w:val="24"/>
          <w:szCs w:val="24"/>
        </w:rPr>
        <w:t xml:space="preserve"> ревизионной комиссии.</w:t>
      </w:r>
    </w:p>
    <w:p w14:paraId="20D18A6B" w14:textId="77777777" w:rsidR="00CC6268" w:rsidRDefault="00CC6268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 В случае отстранения П</w:t>
      </w:r>
      <w:r w:rsidRPr="00CC6268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дседателя Товарищества (членов П</w:t>
      </w:r>
      <w:r w:rsidRPr="00CC6268">
        <w:rPr>
          <w:rFonts w:ascii="Times New Roman" w:hAnsi="Times New Roman"/>
          <w:color w:val="000000"/>
          <w:sz w:val="24"/>
          <w:szCs w:val="24"/>
        </w:rPr>
        <w:t xml:space="preserve">равления) от исполнения обязанностей досрочно по основаниям, указанным в Уставе и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Федеральном </w:t>
      </w:r>
      <w:r w:rsidRPr="00CC6268">
        <w:rPr>
          <w:rFonts w:ascii="Times New Roman" w:hAnsi="Times New Roman"/>
          <w:color w:val="000000"/>
          <w:sz w:val="24"/>
          <w:szCs w:val="24"/>
        </w:rPr>
        <w:t>законе</w:t>
      </w:r>
      <w:r>
        <w:rPr>
          <w:rFonts w:ascii="Times New Roman" w:hAnsi="Times New Roman"/>
          <w:color w:val="000000"/>
          <w:sz w:val="24"/>
          <w:szCs w:val="24"/>
        </w:rPr>
        <w:t xml:space="preserve"> от 29.07.2017 г. № 217-ФЗ</w:t>
      </w:r>
      <w:r w:rsidRPr="00CC6268">
        <w:rPr>
          <w:rFonts w:ascii="Times New Roman" w:hAnsi="Times New Roman"/>
          <w:color w:val="000000"/>
          <w:sz w:val="24"/>
          <w:szCs w:val="24"/>
        </w:rPr>
        <w:t xml:space="preserve">, акт приёма - передачи документов может быть составлен </w:t>
      </w:r>
      <w:r>
        <w:rPr>
          <w:rFonts w:ascii="Times New Roman" w:hAnsi="Times New Roman"/>
          <w:color w:val="000000"/>
          <w:sz w:val="24"/>
          <w:szCs w:val="24"/>
        </w:rPr>
        <w:t>новыми П</w:t>
      </w:r>
      <w:r w:rsidRPr="00CC6268">
        <w:rPr>
          <w:rFonts w:ascii="Times New Roman" w:hAnsi="Times New Roman"/>
          <w:color w:val="000000"/>
          <w:sz w:val="24"/>
          <w:szCs w:val="24"/>
        </w:rPr>
        <w:t>редседателем и</w:t>
      </w:r>
      <w:r w:rsidR="00470E57">
        <w:rPr>
          <w:rFonts w:ascii="Times New Roman" w:hAnsi="Times New Roman"/>
          <w:color w:val="000000"/>
          <w:sz w:val="24"/>
          <w:szCs w:val="24"/>
        </w:rPr>
        <w:t xml:space="preserve"> членами Правления с участием</w:t>
      </w:r>
      <w:r w:rsidRPr="00CC6268">
        <w:rPr>
          <w:rFonts w:ascii="Times New Roman" w:hAnsi="Times New Roman"/>
          <w:color w:val="000000"/>
          <w:sz w:val="24"/>
          <w:szCs w:val="24"/>
        </w:rPr>
        <w:t xml:space="preserve"> членов ревизионной комиссии по их фактическому на</w:t>
      </w:r>
      <w:r w:rsidR="00470E57">
        <w:rPr>
          <w:rFonts w:ascii="Times New Roman" w:hAnsi="Times New Roman"/>
          <w:color w:val="000000"/>
          <w:sz w:val="24"/>
          <w:szCs w:val="24"/>
        </w:rPr>
        <w:t>личию. При этом в случае непред</w:t>
      </w:r>
      <w:r w:rsidRPr="00CC6268">
        <w:rPr>
          <w:rFonts w:ascii="Times New Roman" w:hAnsi="Times New Roman"/>
          <w:color w:val="000000"/>
          <w:sz w:val="24"/>
          <w:szCs w:val="24"/>
        </w:rPr>
        <w:t>ставления в</w:t>
      </w:r>
      <w:r w:rsidR="00470E57">
        <w:rPr>
          <w:rFonts w:ascii="Times New Roman" w:hAnsi="Times New Roman"/>
          <w:color w:val="000000"/>
          <w:sz w:val="24"/>
          <w:szCs w:val="24"/>
        </w:rPr>
        <w:t>сех или части документов новый П</w:t>
      </w:r>
      <w:r w:rsidRPr="00CC6268">
        <w:rPr>
          <w:rFonts w:ascii="Times New Roman" w:hAnsi="Times New Roman"/>
          <w:color w:val="000000"/>
          <w:sz w:val="24"/>
          <w:szCs w:val="24"/>
        </w:rPr>
        <w:t>редседатель Товарищества в течение 30 дней с момента избрания общим собранием членов Товарищества назначает и непосредственно руководит расследованием. Выводы и предложения по результатам расследования представляются на рассмотрение общего собрания членов Товарищества не позднее 6 месяцев с даты прове</w:t>
      </w:r>
      <w:r w:rsidR="00470E57">
        <w:rPr>
          <w:rFonts w:ascii="Times New Roman" w:hAnsi="Times New Roman"/>
          <w:color w:val="000000"/>
          <w:sz w:val="24"/>
          <w:szCs w:val="24"/>
        </w:rPr>
        <w:t>дения собрания по переизбранию Председателя Товарищества (П</w:t>
      </w:r>
      <w:r w:rsidRPr="00CC6268">
        <w:rPr>
          <w:rFonts w:ascii="Times New Roman" w:hAnsi="Times New Roman"/>
          <w:color w:val="000000"/>
          <w:sz w:val="24"/>
          <w:szCs w:val="24"/>
        </w:rPr>
        <w:t>равления Товарищества).</w:t>
      </w:r>
    </w:p>
    <w:p w14:paraId="21B7F175" w14:textId="77777777" w:rsidR="002F37CC" w:rsidRDefault="002F37CC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9.5 </w:t>
      </w:r>
      <w:r w:rsidRPr="002F37CC">
        <w:rPr>
          <w:rFonts w:ascii="Times New Roman" w:hAnsi="Times New Roman"/>
          <w:color w:val="000000"/>
          <w:sz w:val="24"/>
          <w:szCs w:val="24"/>
        </w:rPr>
        <w:t>Обязанность по непосредственному ведению делопроизводства в Товар</w:t>
      </w:r>
      <w:r>
        <w:rPr>
          <w:rFonts w:ascii="Times New Roman" w:hAnsi="Times New Roman"/>
          <w:color w:val="000000"/>
          <w:sz w:val="24"/>
          <w:szCs w:val="24"/>
        </w:rPr>
        <w:t>иществе возлагается на члена П</w:t>
      </w:r>
      <w:r w:rsidRPr="002F37CC">
        <w:rPr>
          <w:rFonts w:ascii="Times New Roman" w:hAnsi="Times New Roman"/>
          <w:color w:val="000000"/>
          <w:sz w:val="24"/>
          <w:szCs w:val="24"/>
        </w:rPr>
        <w:t>равлен</w:t>
      </w:r>
      <w:r>
        <w:rPr>
          <w:rFonts w:ascii="Times New Roman" w:hAnsi="Times New Roman"/>
          <w:color w:val="000000"/>
          <w:sz w:val="24"/>
          <w:szCs w:val="24"/>
        </w:rPr>
        <w:t>ия Товарищества</w:t>
      </w:r>
      <w:r w:rsidR="006E7ED6">
        <w:rPr>
          <w:rFonts w:ascii="Times New Roman" w:hAnsi="Times New Roman"/>
          <w:color w:val="000000"/>
          <w:sz w:val="24"/>
          <w:szCs w:val="24"/>
        </w:rPr>
        <w:t xml:space="preserve"> в соответствии с решением Правления о распределении обязанностей между членами Правления</w:t>
      </w:r>
      <w:r w:rsidRPr="002F37CC">
        <w:rPr>
          <w:rFonts w:ascii="Times New Roman" w:hAnsi="Times New Roman"/>
          <w:color w:val="000000"/>
          <w:sz w:val="24"/>
          <w:szCs w:val="24"/>
        </w:rPr>
        <w:t>.</w:t>
      </w:r>
    </w:p>
    <w:p w14:paraId="28B6CD07" w14:textId="77777777" w:rsidR="006E7ED6" w:rsidRDefault="006E7ED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9.6 </w:t>
      </w:r>
      <w:r w:rsidRPr="006E7ED6">
        <w:rPr>
          <w:rFonts w:ascii="Times New Roman" w:hAnsi="Times New Roman"/>
          <w:color w:val="000000"/>
          <w:sz w:val="24"/>
          <w:szCs w:val="24"/>
        </w:rPr>
        <w:t>Делопроизводство в Товариществе осуществляется согласно требованиям к организации и ведению делопроизводства в некоммерческой организации. Основу делопроизводства составляет номенклатура дел, книг, журналов Товарищества, которая является документом постоянного хранения, а также упорядоченный приём, обработка, создание, выдача (пересылка) всех входящих и исходящих документов Товарищества, хранение архива.</w:t>
      </w:r>
    </w:p>
    <w:p w14:paraId="07E44FE0" w14:textId="77777777" w:rsidR="006E7ED6" w:rsidRDefault="006E7ED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9.7 </w:t>
      </w:r>
      <w:r w:rsidRPr="006E7ED6">
        <w:rPr>
          <w:rFonts w:ascii="Times New Roman" w:hAnsi="Times New Roman"/>
          <w:color w:val="000000"/>
          <w:sz w:val="24"/>
          <w:szCs w:val="24"/>
        </w:rPr>
        <w:t>Номенклатура представляет собой прошитые и опечатанные листы бумаги формата А-4 (альбомное расположение), в которую в обязательном порядке заносятся сведения о всех делах, книгах, журналах, ведущихся в Товариществе (раздел, индекс дела, наименование, количество дел, сроки хранения). Номенкл</w:t>
      </w:r>
      <w:r>
        <w:rPr>
          <w:rFonts w:ascii="Times New Roman" w:hAnsi="Times New Roman"/>
          <w:color w:val="000000"/>
          <w:sz w:val="24"/>
          <w:szCs w:val="24"/>
        </w:rPr>
        <w:t>атура подписывается всеми членами Правления Товарищества после</w:t>
      </w:r>
      <w:r w:rsidRPr="006E7E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Pr="006E7ED6">
        <w:rPr>
          <w:rFonts w:ascii="Times New Roman" w:hAnsi="Times New Roman"/>
          <w:color w:val="000000"/>
          <w:sz w:val="24"/>
          <w:szCs w:val="24"/>
        </w:rPr>
        <w:t>утвер</w:t>
      </w:r>
      <w:r>
        <w:rPr>
          <w:rFonts w:ascii="Times New Roman" w:hAnsi="Times New Roman"/>
          <w:color w:val="000000"/>
          <w:sz w:val="24"/>
          <w:szCs w:val="24"/>
        </w:rPr>
        <w:t>ждение решением П</w:t>
      </w:r>
      <w:r w:rsidRPr="006E7ED6">
        <w:rPr>
          <w:rFonts w:ascii="Times New Roman" w:hAnsi="Times New Roman"/>
          <w:color w:val="000000"/>
          <w:sz w:val="24"/>
          <w:szCs w:val="24"/>
        </w:rPr>
        <w:t>равления Товарищества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D8FF0B" w14:textId="77777777" w:rsidR="006E7ED6" w:rsidRDefault="006E7ED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9.8 </w:t>
      </w:r>
      <w:r w:rsidRPr="006E7ED6">
        <w:rPr>
          <w:rFonts w:ascii="Times New Roman" w:hAnsi="Times New Roman"/>
          <w:color w:val="000000"/>
          <w:sz w:val="24"/>
          <w:szCs w:val="24"/>
        </w:rPr>
        <w:t>Номенклатура дел, книг, журналов Товарищест</w:t>
      </w:r>
      <w:r>
        <w:rPr>
          <w:rFonts w:ascii="Times New Roman" w:hAnsi="Times New Roman"/>
          <w:color w:val="000000"/>
          <w:sz w:val="24"/>
          <w:szCs w:val="24"/>
        </w:rPr>
        <w:t xml:space="preserve">ва ведётся </w:t>
      </w:r>
      <w:r w:rsidRPr="006E7ED6">
        <w:rPr>
          <w:rFonts w:ascii="Times New Roman" w:hAnsi="Times New Roman"/>
          <w:color w:val="000000"/>
          <w:sz w:val="24"/>
          <w:szCs w:val="24"/>
        </w:rPr>
        <w:t>постоянно и является документом постоянного хранения. Необходимые изменения в номенклатуру вносятся один раз в 3 года.</w:t>
      </w:r>
    </w:p>
    <w:p w14:paraId="0BBD2B75" w14:textId="77777777" w:rsidR="006E7ED6" w:rsidRDefault="006E7ED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9.9 </w:t>
      </w:r>
      <w:r w:rsidRPr="006E7ED6">
        <w:rPr>
          <w:rFonts w:ascii="Times New Roman" w:hAnsi="Times New Roman"/>
          <w:color w:val="000000"/>
          <w:sz w:val="24"/>
          <w:szCs w:val="24"/>
        </w:rPr>
        <w:t>Все поступающие (входящие) и исходящие (внутренние) документы заносятся в соответствующие книги, журналы, дела в день п</w:t>
      </w:r>
      <w:r>
        <w:rPr>
          <w:rFonts w:ascii="Times New Roman" w:hAnsi="Times New Roman"/>
          <w:color w:val="000000"/>
          <w:sz w:val="24"/>
          <w:szCs w:val="24"/>
        </w:rPr>
        <w:t>оступления документа к члену Правления, ведущему делопроизводство в Товариществе</w:t>
      </w:r>
      <w:r w:rsidRPr="006E7ED6">
        <w:rPr>
          <w:rFonts w:ascii="Times New Roman" w:hAnsi="Times New Roman"/>
          <w:color w:val="000000"/>
          <w:sz w:val="24"/>
          <w:szCs w:val="24"/>
        </w:rPr>
        <w:t>.</w:t>
      </w:r>
    </w:p>
    <w:p w14:paraId="7338CE8A" w14:textId="77777777" w:rsidR="006E7ED6" w:rsidRDefault="006E7ED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9.10 </w:t>
      </w:r>
      <w:r w:rsidRPr="006E7ED6">
        <w:rPr>
          <w:rFonts w:ascii="Times New Roman" w:hAnsi="Times New Roman"/>
          <w:color w:val="000000"/>
          <w:sz w:val="24"/>
          <w:szCs w:val="24"/>
        </w:rPr>
        <w:t xml:space="preserve">До передачи документов </w:t>
      </w:r>
      <w:r>
        <w:rPr>
          <w:rFonts w:ascii="Times New Roman" w:hAnsi="Times New Roman"/>
          <w:color w:val="000000"/>
          <w:sz w:val="24"/>
          <w:szCs w:val="24"/>
        </w:rPr>
        <w:t>члену Правления, ведущему делопроизводство в Товариществе</w:t>
      </w:r>
      <w:r w:rsidRPr="006E7ED6">
        <w:rPr>
          <w:rFonts w:ascii="Times New Roman" w:hAnsi="Times New Roman"/>
          <w:color w:val="000000"/>
          <w:sz w:val="24"/>
          <w:szCs w:val="24"/>
        </w:rPr>
        <w:t>:</w:t>
      </w:r>
    </w:p>
    <w:p w14:paraId="65587652" w14:textId="77777777" w:rsidR="006E7ED6" w:rsidRDefault="006E7ED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6E7ED6">
        <w:rPr>
          <w:rFonts w:ascii="Times New Roman" w:hAnsi="Times New Roman"/>
          <w:color w:val="000000"/>
          <w:sz w:val="24"/>
          <w:szCs w:val="24"/>
        </w:rPr>
        <w:t>Протоколы общих собраний членов Товарищества дол</w:t>
      </w:r>
      <w:r w:rsidR="0028659D">
        <w:rPr>
          <w:rFonts w:ascii="Times New Roman" w:hAnsi="Times New Roman"/>
          <w:color w:val="000000"/>
          <w:sz w:val="24"/>
          <w:szCs w:val="24"/>
        </w:rPr>
        <w:t>жны быть оформлены и подписаны председательствующим</w:t>
      </w:r>
      <w:r w:rsidRPr="006E7ED6">
        <w:rPr>
          <w:rFonts w:ascii="Times New Roman" w:hAnsi="Times New Roman"/>
          <w:color w:val="000000"/>
          <w:sz w:val="24"/>
          <w:szCs w:val="24"/>
        </w:rPr>
        <w:t xml:space="preserve"> и секретарём общего собрания членов Товарищества, в необходимых случаях результаты голосования участников собрания могут быть подписаны лицами, производящими подсчёт голосов. Протокол</w:t>
      </w:r>
      <w:r w:rsidR="00AD2923">
        <w:rPr>
          <w:rFonts w:ascii="Times New Roman" w:hAnsi="Times New Roman"/>
          <w:color w:val="000000"/>
          <w:sz w:val="24"/>
          <w:szCs w:val="24"/>
        </w:rPr>
        <w:t>ы</w:t>
      </w:r>
      <w:r w:rsidRPr="006E7ED6">
        <w:rPr>
          <w:rFonts w:ascii="Times New Roman" w:hAnsi="Times New Roman"/>
          <w:color w:val="000000"/>
          <w:sz w:val="24"/>
          <w:szCs w:val="24"/>
        </w:rPr>
        <w:t xml:space="preserve"> заверяется печатью Товарищества.</w:t>
      </w:r>
    </w:p>
    <w:p w14:paraId="0DC0211A" w14:textId="77777777" w:rsidR="0028659D" w:rsidRDefault="006E7ED6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6E7ED6">
        <w:rPr>
          <w:rFonts w:ascii="Times New Roman" w:hAnsi="Times New Roman"/>
          <w:color w:val="000000"/>
          <w:sz w:val="24"/>
          <w:szCs w:val="24"/>
        </w:rPr>
        <w:t>Протоколы общих собраний членов Товарищества, проводимых в форме зао</w:t>
      </w:r>
      <w:r w:rsidR="0028659D">
        <w:rPr>
          <w:rFonts w:ascii="Times New Roman" w:hAnsi="Times New Roman"/>
          <w:color w:val="000000"/>
          <w:sz w:val="24"/>
          <w:szCs w:val="24"/>
        </w:rPr>
        <w:t>чного голосования, подписываю</w:t>
      </w:r>
      <w:r>
        <w:rPr>
          <w:rFonts w:ascii="Times New Roman" w:hAnsi="Times New Roman"/>
          <w:color w:val="000000"/>
          <w:sz w:val="24"/>
          <w:szCs w:val="24"/>
        </w:rPr>
        <w:t>т П</w:t>
      </w:r>
      <w:r w:rsidR="0028659D">
        <w:rPr>
          <w:rFonts w:ascii="Times New Roman" w:hAnsi="Times New Roman"/>
          <w:color w:val="000000"/>
          <w:sz w:val="24"/>
          <w:szCs w:val="24"/>
        </w:rPr>
        <w:t xml:space="preserve">редседатель Товарищества </w:t>
      </w:r>
      <w:r w:rsidR="0028659D">
        <w:rPr>
          <w:rFonts w:ascii="Times New Roman" w:hAnsi="Times New Roman"/>
          <w:sz w:val="24"/>
          <w:szCs w:val="24"/>
        </w:rPr>
        <w:t>и все члены Правления Товарищества, производившие подсчет голосов</w:t>
      </w:r>
      <w:r w:rsidR="0028659D">
        <w:rPr>
          <w:rFonts w:ascii="Times New Roman" w:hAnsi="Times New Roman"/>
          <w:color w:val="000000"/>
          <w:sz w:val="24"/>
          <w:szCs w:val="24"/>
        </w:rPr>
        <w:t>.</w:t>
      </w:r>
      <w:r w:rsidRPr="006E7ED6">
        <w:rPr>
          <w:rFonts w:ascii="Times New Roman" w:hAnsi="Times New Roman"/>
          <w:color w:val="000000"/>
          <w:sz w:val="24"/>
          <w:szCs w:val="24"/>
        </w:rPr>
        <w:t xml:space="preserve"> Протокол</w:t>
      </w:r>
      <w:r w:rsidR="00AD2923">
        <w:rPr>
          <w:rFonts w:ascii="Times New Roman" w:hAnsi="Times New Roman"/>
          <w:color w:val="000000"/>
          <w:sz w:val="24"/>
          <w:szCs w:val="24"/>
        </w:rPr>
        <w:t>ы</w:t>
      </w:r>
      <w:r w:rsidRPr="006E7ED6">
        <w:rPr>
          <w:rFonts w:ascii="Times New Roman" w:hAnsi="Times New Roman"/>
          <w:color w:val="000000"/>
          <w:sz w:val="24"/>
          <w:szCs w:val="24"/>
        </w:rPr>
        <w:t xml:space="preserve"> заверяется печатью Товарищества.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C298D8" w14:textId="77777777" w:rsidR="00AD2923" w:rsidRDefault="0028659D" w:rsidP="00AD292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Протоколы заседаний Правления Товарищества подписывает Председатель Т</w:t>
      </w:r>
      <w:r w:rsidRPr="0028659D">
        <w:rPr>
          <w:rFonts w:ascii="Times New Roman" w:hAnsi="Times New Roman"/>
          <w:color w:val="000000"/>
          <w:sz w:val="24"/>
          <w:szCs w:val="24"/>
        </w:rPr>
        <w:t>оварищества.</w:t>
      </w:r>
      <w:r w:rsidR="00AD2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923" w:rsidRPr="006E7ED6">
        <w:rPr>
          <w:rFonts w:ascii="Times New Roman" w:hAnsi="Times New Roman"/>
          <w:color w:val="000000"/>
          <w:sz w:val="24"/>
          <w:szCs w:val="24"/>
        </w:rPr>
        <w:t>Протокол</w:t>
      </w:r>
      <w:r w:rsidR="00AD2923">
        <w:rPr>
          <w:rFonts w:ascii="Times New Roman" w:hAnsi="Times New Roman"/>
          <w:color w:val="000000"/>
          <w:sz w:val="24"/>
          <w:szCs w:val="24"/>
        </w:rPr>
        <w:t>ы</w:t>
      </w:r>
      <w:r w:rsidR="00AD2923" w:rsidRPr="006E7ED6">
        <w:rPr>
          <w:rFonts w:ascii="Times New Roman" w:hAnsi="Times New Roman"/>
          <w:color w:val="000000"/>
          <w:sz w:val="24"/>
          <w:szCs w:val="24"/>
        </w:rPr>
        <w:t xml:space="preserve"> заверяется печатью Товарищества.</w:t>
      </w:r>
      <w:r w:rsidR="00AD29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6E6B5D" w14:textId="77777777" w:rsidR="0028659D" w:rsidRDefault="0028659D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28659D">
        <w:rPr>
          <w:rFonts w:ascii="Times New Roman" w:hAnsi="Times New Roman"/>
          <w:color w:val="000000"/>
          <w:sz w:val="24"/>
          <w:szCs w:val="24"/>
        </w:rPr>
        <w:t>Документы, составленные ревизионной комиссией, подписываются членами ревизионной комиссии Товарищества.</w:t>
      </w:r>
    </w:p>
    <w:p w14:paraId="6919A0E8" w14:textId="77777777" w:rsidR="006E7ED6" w:rsidRDefault="0028659D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9.11 </w:t>
      </w:r>
      <w:r w:rsidRPr="0028659D">
        <w:rPr>
          <w:rFonts w:ascii="Times New Roman" w:hAnsi="Times New Roman"/>
          <w:color w:val="000000"/>
          <w:sz w:val="24"/>
          <w:szCs w:val="24"/>
        </w:rPr>
        <w:t xml:space="preserve">Книги, журналы, дела и др. документы бухгалтерского учёта вносятся в общую номенклатуру Товарищества. </w:t>
      </w:r>
    </w:p>
    <w:p w14:paraId="173EC11F" w14:textId="77777777" w:rsidR="00DC01E0" w:rsidRDefault="00DC01E0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9.12 </w:t>
      </w:r>
      <w:r w:rsidRPr="00DC01E0">
        <w:rPr>
          <w:rFonts w:ascii="Times New Roman" w:hAnsi="Times New Roman"/>
          <w:color w:val="000000"/>
          <w:sz w:val="24"/>
          <w:szCs w:val="24"/>
        </w:rPr>
        <w:t>Уничтожение документов Товарищества производится в соответствии с правилами, установленными настоящим Уставом; отклонение от правил не допускается.</w:t>
      </w:r>
    </w:p>
    <w:p w14:paraId="5D8377C2" w14:textId="77777777" w:rsidR="00DC01E0" w:rsidRDefault="00DC01E0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9.12.1 </w:t>
      </w:r>
      <w:r w:rsidRPr="00DC01E0">
        <w:rPr>
          <w:rFonts w:ascii="Times New Roman" w:hAnsi="Times New Roman"/>
          <w:color w:val="000000"/>
          <w:sz w:val="24"/>
          <w:szCs w:val="24"/>
        </w:rPr>
        <w:t>Документы временного срока хранения Товарищества могут быть уничтожены по истечении 49 лет с момента их создания (сдачи в архив) или получения Товариществом. Не подлежат уничтожению:</w:t>
      </w:r>
    </w:p>
    <w:p w14:paraId="179641D8" w14:textId="77777777" w:rsidR="00DC01E0" w:rsidRDefault="00DC01E0" w:rsidP="00DC01E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1E0">
        <w:rPr>
          <w:rFonts w:ascii="Times New Roman" w:hAnsi="Times New Roman"/>
          <w:color w:val="000000"/>
          <w:sz w:val="24"/>
          <w:szCs w:val="24"/>
        </w:rPr>
        <w:t>протоколы общих собраний, заседаний правления, ревизионной комиссии;</w:t>
      </w:r>
    </w:p>
    <w:p w14:paraId="7A68B250" w14:textId="77777777" w:rsidR="00DC01E0" w:rsidRDefault="00DC01E0" w:rsidP="00DC01E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1E0">
        <w:rPr>
          <w:rFonts w:ascii="Times New Roman" w:hAnsi="Times New Roman"/>
          <w:color w:val="000000"/>
          <w:sz w:val="24"/>
          <w:szCs w:val="24"/>
        </w:rPr>
        <w:t>отчёты ревизионной комиссии или внешних аудиторов;</w:t>
      </w:r>
    </w:p>
    <w:p w14:paraId="1D8DA5C5" w14:textId="77777777" w:rsidR="00DC01E0" w:rsidRDefault="00DC01E0" w:rsidP="00DC01E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1E0">
        <w:rPr>
          <w:rFonts w:ascii="Times New Roman" w:hAnsi="Times New Roman"/>
          <w:color w:val="000000"/>
          <w:sz w:val="24"/>
          <w:szCs w:val="24"/>
        </w:rPr>
        <w:t>договоры с подрядными организациями и акты приёмки работ;</w:t>
      </w:r>
    </w:p>
    <w:p w14:paraId="5E1D3009" w14:textId="77777777" w:rsidR="00DC01E0" w:rsidRDefault="00DC01E0" w:rsidP="00DC01E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1E0">
        <w:rPr>
          <w:rFonts w:ascii="Times New Roman" w:hAnsi="Times New Roman"/>
          <w:color w:val="000000"/>
          <w:sz w:val="24"/>
          <w:szCs w:val="24"/>
        </w:rPr>
        <w:t>сопроводительные документы на имущество Товарищества, а также на имущество, переданное гражданами в управление Товариществу;</w:t>
      </w:r>
    </w:p>
    <w:p w14:paraId="20C8AF53" w14:textId="77777777" w:rsidR="00DC01E0" w:rsidRDefault="00DC01E0" w:rsidP="00DC01E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1E0">
        <w:rPr>
          <w:rFonts w:ascii="Times New Roman" w:hAnsi="Times New Roman"/>
          <w:color w:val="000000"/>
          <w:sz w:val="24"/>
          <w:szCs w:val="24"/>
        </w:rPr>
        <w:t>акты уничтожения документов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DFAC5C3" w14:textId="77777777" w:rsidR="00DC01E0" w:rsidRDefault="00DC01E0" w:rsidP="00DC01E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1E0">
        <w:rPr>
          <w:rFonts w:ascii="Times New Roman" w:hAnsi="Times New Roman"/>
          <w:color w:val="000000"/>
          <w:sz w:val="24"/>
          <w:szCs w:val="24"/>
        </w:rPr>
        <w:t>номенклатура дел, книг, журналов Товарищества.</w:t>
      </w:r>
    </w:p>
    <w:p w14:paraId="2881B60A" w14:textId="77777777" w:rsidR="00DC01E0" w:rsidRDefault="00DC01E0" w:rsidP="00DC01E0">
      <w:pPr>
        <w:autoSpaceDE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9.12.2 </w:t>
      </w:r>
      <w:r w:rsidRPr="00DC01E0">
        <w:rPr>
          <w:rFonts w:ascii="Times New Roman" w:hAnsi="Times New Roman"/>
          <w:color w:val="000000"/>
          <w:sz w:val="24"/>
          <w:szCs w:val="24"/>
        </w:rPr>
        <w:t>Уничтожение до</w:t>
      </w:r>
      <w:r>
        <w:rPr>
          <w:rFonts w:ascii="Times New Roman" w:hAnsi="Times New Roman"/>
          <w:color w:val="000000"/>
          <w:sz w:val="24"/>
          <w:szCs w:val="24"/>
        </w:rPr>
        <w:t>кументов проводится по решению Правления Товарищества.</w:t>
      </w:r>
    </w:p>
    <w:p w14:paraId="13315C33" w14:textId="77777777" w:rsidR="00DC01E0" w:rsidRDefault="00DC01E0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9.12.3 </w:t>
      </w:r>
      <w:r w:rsidRPr="00DC01E0">
        <w:rPr>
          <w:rFonts w:ascii="Times New Roman" w:hAnsi="Times New Roman"/>
          <w:color w:val="000000"/>
          <w:sz w:val="24"/>
          <w:szCs w:val="24"/>
        </w:rPr>
        <w:t xml:space="preserve">Факт уничтожения документов фиксируется актом об уничтожении, в </w:t>
      </w:r>
      <w:r w:rsidR="003D5AE1">
        <w:rPr>
          <w:rFonts w:ascii="Times New Roman" w:hAnsi="Times New Roman"/>
          <w:color w:val="000000"/>
          <w:sz w:val="24"/>
          <w:szCs w:val="24"/>
        </w:rPr>
        <w:t xml:space="preserve">котором </w:t>
      </w:r>
      <w:r>
        <w:rPr>
          <w:rFonts w:ascii="Times New Roman" w:hAnsi="Times New Roman"/>
          <w:color w:val="000000"/>
          <w:sz w:val="24"/>
          <w:szCs w:val="24"/>
        </w:rPr>
        <w:t>обязательно указываются:</w:t>
      </w:r>
    </w:p>
    <w:p w14:paraId="67AADDB4" w14:textId="77777777" w:rsidR="00DC01E0" w:rsidRDefault="00DC01E0" w:rsidP="00DC01E0">
      <w:pPr>
        <w:autoSpaceDE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номер протокола заседания П</w:t>
      </w:r>
      <w:r w:rsidRPr="00DC01E0">
        <w:rPr>
          <w:rFonts w:ascii="Times New Roman" w:hAnsi="Times New Roman"/>
          <w:color w:val="000000"/>
          <w:sz w:val="24"/>
          <w:szCs w:val="24"/>
        </w:rPr>
        <w:t>равления;</w:t>
      </w:r>
    </w:p>
    <w:p w14:paraId="21081FAE" w14:textId="77777777" w:rsidR="00DC01E0" w:rsidRDefault="00DC01E0" w:rsidP="00DC01E0">
      <w:pPr>
        <w:autoSpaceDE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DC01E0">
        <w:rPr>
          <w:rFonts w:ascii="Times New Roman" w:hAnsi="Times New Roman"/>
          <w:color w:val="000000"/>
          <w:sz w:val="24"/>
          <w:szCs w:val="24"/>
        </w:rPr>
        <w:t>наименование, даты регистрации, номера уничтоженных документов;</w:t>
      </w:r>
    </w:p>
    <w:p w14:paraId="4FB40F28" w14:textId="77777777" w:rsidR="00DC01E0" w:rsidRDefault="00DC01E0" w:rsidP="00DC01E0">
      <w:pPr>
        <w:autoSpaceDE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DC01E0">
        <w:rPr>
          <w:rFonts w:ascii="Times New Roman" w:hAnsi="Times New Roman"/>
          <w:color w:val="000000"/>
          <w:sz w:val="24"/>
          <w:szCs w:val="24"/>
        </w:rPr>
        <w:t>лица, осуществившие уничтожение документов.</w:t>
      </w:r>
    </w:p>
    <w:p w14:paraId="49B64D2B" w14:textId="77777777" w:rsidR="00DC01E0" w:rsidRDefault="00DC01E0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9.12.4 </w:t>
      </w:r>
      <w:r w:rsidRPr="00DC01E0">
        <w:rPr>
          <w:rFonts w:ascii="Times New Roman" w:hAnsi="Times New Roman"/>
          <w:color w:val="000000"/>
          <w:sz w:val="24"/>
          <w:szCs w:val="24"/>
        </w:rPr>
        <w:t>После уничтожения документов в соответствующих делах, номенклатуре делаются отметки об уничтожении для каждого документа (дела) с указанием на дату и исходящий номер акта об уничтожении. Акты об уничтожении хранятся в отдельном деле Товарищества постоянно.</w:t>
      </w:r>
    </w:p>
    <w:p w14:paraId="71BB4A14" w14:textId="77777777" w:rsidR="003D5AE1" w:rsidRDefault="003D5AE1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9.13 </w:t>
      </w:r>
      <w:r w:rsidRPr="003D5AE1">
        <w:rPr>
          <w:rFonts w:ascii="Times New Roman" w:hAnsi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Товарищества</w:t>
      </w:r>
      <w:r w:rsidRPr="003D5AE1">
        <w:rPr>
          <w:rFonts w:ascii="Times New Roman" w:hAnsi="Times New Roman"/>
          <w:color w:val="000000"/>
          <w:sz w:val="24"/>
          <w:szCs w:val="24"/>
        </w:rPr>
        <w:t xml:space="preserve"> членам Товарищества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 лицам, ведущим садоводство без участия в Товариществе,</w:t>
      </w:r>
      <w:r w:rsidRPr="003D5AE1">
        <w:rPr>
          <w:rFonts w:ascii="Times New Roman" w:hAnsi="Times New Roman"/>
          <w:color w:val="000000"/>
          <w:sz w:val="24"/>
          <w:szCs w:val="24"/>
        </w:rPr>
        <w:t xml:space="preserve"> предоставляются согласно правилам, установл</w:t>
      </w:r>
      <w:r>
        <w:rPr>
          <w:rFonts w:ascii="Times New Roman" w:hAnsi="Times New Roman"/>
          <w:color w:val="000000"/>
          <w:sz w:val="24"/>
          <w:szCs w:val="24"/>
        </w:rPr>
        <w:t>енным настоящим Уставом (пункт 3.13 - для членов Товарищества и пункт 7.12 - для лиц, ведущих садоводство без участия в Товариществе)</w:t>
      </w:r>
      <w:r w:rsidRPr="003D5AE1">
        <w:rPr>
          <w:rFonts w:ascii="Times New Roman" w:hAnsi="Times New Roman"/>
          <w:color w:val="000000"/>
          <w:sz w:val="24"/>
          <w:szCs w:val="24"/>
        </w:rPr>
        <w:t>.</w:t>
      </w:r>
    </w:p>
    <w:p w14:paraId="3915CAD7" w14:textId="77777777" w:rsidR="003D5AE1" w:rsidRDefault="003D5AE1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137166" w14:textId="77777777" w:rsidR="003D5AE1" w:rsidRDefault="003D5AE1" w:rsidP="003D5AE1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РЕОРГАНИЗАЦИЯ И ЛИКВИДАЦИЯ ТОВАРИЩЕСТВА</w:t>
      </w:r>
    </w:p>
    <w:p w14:paraId="48F220FC" w14:textId="77777777" w:rsidR="003D5AE1" w:rsidRDefault="003D5AE1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E82F9A" w14:textId="77777777" w:rsidR="006E7ED6" w:rsidRDefault="003D5AE1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 Товарищество</w:t>
      </w:r>
      <w:r w:rsidRPr="003D5AE1">
        <w:rPr>
          <w:rFonts w:ascii="Times New Roman" w:hAnsi="Times New Roman"/>
          <w:color w:val="000000"/>
          <w:sz w:val="24"/>
          <w:szCs w:val="24"/>
        </w:rPr>
        <w:t xml:space="preserve">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</w:t>
      </w:r>
      <w:r>
        <w:rPr>
          <w:rFonts w:ascii="Times New Roman" w:hAnsi="Times New Roman"/>
          <w:color w:val="000000"/>
          <w:sz w:val="24"/>
          <w:szCs w:val="24"/>
        </w:rPr>
        <w:t>ием садоводства</w:t>
      </w:r>
      <w:r w:rsidRPr="003D5AE1">
        <w:rPr>
          <w:rFonts w:ascii="Times New Roman" w:hAnsi="Times New Roman"/>
          <w:color w:val="000000"/>
          <w:sz w:val="24"/>
          <w:szCs w:val="24"/>
        </w:rPr>
        <w:t xml:space="preserve">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14:paraId="6576E86E" w14:textId="77777777" w:rsidR="003D5AE1" w:rsidRPr="003D5AE1" w:rsidRDefault="00123ADD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</w:t>
      </w:r>
      <w:r w:rsidR="003D5AE1">
        <w:rPr>
          <w:rFonts w:ascii="Times New Roman" w:hAnsi="Times New Roman"/>
          <w:color w:val="000000"/>
          <w:sz w:val="24"/>
          <w:szCs w:val="24"/>
        </w:rPr>
        <w:t xml:space="preserve"> Товарищество</w:t>
      </w:r>
      <w:r w:rsidR="003D5AE1" w:rsidRPr="003D5AE1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D5AE1">
        <w:rPr>
          <w:rFonts w:ascii="Times New Roman" w:hAnsi="Times New Roman"/>
          <w:color w:val="000000"/>
          <w:sz w:val="24"/>
          <w:szCs w:val="24"/>
        </w:rPr>
        <w:t>решению общего собрания членов Т</w:t>
      </w:r>
      <w:r w:rsidR="003D5AE1" w:rsidRPr="003D5AE1">
        <w:rPr>
          <w:rFonts w:ascii="Times New Roman" w:hAnsi="Times New Roman"/>
          <w:color w:val="000000"/>
          <w:sz w:val="24"/>
          <w:szCs w:val="24"/>
        </w:rPr>
        <w:t>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14:paraId="1DBFBABA" w14:textId="77777777" w:rsidR="003D5AE1" w:rsidRPr="003D5AE1" w:rsidRDefault="003D5AE1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5AE1">
        <w:rPr>
          <w:rFonts w:ascii="Times New Roman" w:hAnsi="Times New Roman"/>
          <w:color w:val="000000"/>
          <w:sz w:val="24"/>
          <w:szCs w:val="24"/>
        </w:rPr>
        <w:t>1) территория садоводства расположена в границах населенного пункта;</w:t>
      </w:r>
    </w:p>
    <w:p w14:paraId="5F6B2139" w14:textId="77777777" w:rsidR="003D5AE1" w:rsidRPr="003D5AE1" w:rsidRDefault="003D5AE1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5AE1">
        <w:rPr>
          <w:rFonts w:ascii="Times New Roman" w:hAnsi="Times New Roman"/>
          <w:color w:val="000000"/>
          <w:sz w:val="24"/>
          <w:szCs w:val="24"/>
        </w:rPr>
        <w:t>2) на всех садовых земельных участках, расположенных в границах территории садоводства, размещены жилые дома.</w:t>
      </w:r>
    </w:p>
    <w:p w14:paraId="2BE675A1" w14:textId="77777777" w:rsidR="003D5AE1" w:rsidRDefault="00123ADD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</w:t>
      </w:r>
      <w:r w:rsidR="003D5AE1" w:rsidRPr="003D5AE1">
        <w:rPr>
          <w:rFonts w:ascii="Times New Roman" w:hAnsi="Times New Roman"/>
          <w:color w:val="000000"/>
          <w:sz w:val="24"/>
          <w:szCs w:val="24"/>
        </w:rPr>
        <w:t xml:space="preserve"> Изменение вида </w:t>
      </w:r>
      <w:r>
        <w:rPr>
          <w:rFonts w:ascii="Times New Roman" w:hAnsi="Times New Roman"/>
          <w:color w:val="000000"/>
          <w:sz w:val="24"/>
          <w:szCs w:val="24"/>
        </w:rPr>
        <w:t>Товарищества</w:t>
      </w:r>
      <w:r w:rsidR="003D5AE1" w:rsidRPr="003D5AE1">
        <w:rPr>
          <w:rFonts w:ascii="Times New Roman" w:hAnsi="Times New Roman"/>
          <w:color w:val="000000"/>
          <w:sz w:val="24"/>
          <w:szCs w:val="24"/>
        </w:rPr>
        <w:t xml:space="preserve"> на товарищество собственников жилья не является его реорганизацией.</w:t>
      </w:r>
    </w:p>
    <w:p w14:paraId="433B66DF" w14:textId="77777777" w:rsidR="00123ADD" w:rsidRDefault="00123ADD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10.4 При ликвидации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оварищества имущ</w:t>
      </w:r>
      <w:r>
        <w:rPr>
          <w:rFonts w:ascii="Times New Roman" w:hAnsi="Times New Roman"/>
          <w:color w:val="000000"/>
          <w:sz w:val="24"/>
          <w:szCs w:val="24"/>
        </w:rPr>
        <w:t>ество общего пользования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оварищества, за исключением недвижимого имущества общего пользования</w:t>
      </w:r>
      <w:r>
        <w:rPr>
          <w:rFonts w:ascii="Times New Roman" w:hAnsi="Times New Roman"/>
          <w:color w:val="000000"/>
          <w:sz w:val="24"/>
          <w:szCs w:val="24"/>
        </w:rPr>
        <w:t>, находящегося в собственности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оварищества и оставшегося после удовлетворения требований кредиторов, передается собс</w:t>
      </w:r>
      <w:r>
        <w:rPr>
          <w:rFonts w:ascii="Times New Roman" w:hAnsi="Times New Roman"/>
          <w:color w:val="000000"/>
          <w:sz w:val="24"/>
          <w:szCs w:val="24"/>
        </w:rPr>
        <w:t xml:space="preserve">твенникам садовых </w:t>
      </w:r>
      <w:r w:rsidRPr="00123ADD">
        <w:rPr>
          <w:rFonts w:ascii="Times New Roman" w:hAnsi="Times New Roman"/>
          <w:color w:val="000000"/>
          <w:sz w:val="24"/>
          <w:szCs w:val="24"/>
        </w:rPr>
        <w:t>земельных участков, расположенных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123ADD">
        <w:rPr>
          <w:rFonts w:ascii="Times New Roman" w:hAnsi="Times New Roman"/>
          <w:color w:val="000000"/>
          <w:sz w:val="24"/>
          <w:szCs w:val="24"/>
        </w:rPr>
        <w:t>, пропорционально их площади вне зависимости от того, я</w:t>
      </w:r>
      <w:r>
        <w:rPr>
          <w:rFonts w:ascii="Times New Roman" w:hAnsi="Times New Roman"/>
          <w:color w:val="000000"/>
          <w:sz w:val="24"/>
          <w:szCs w:val="24"/>
        </w:rPr>
        <w:t>влялись ли данные лица членами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58E65A7E" w14:textId="77777777" w:rsidR="00123ADD" w:rsidRDefault="00123ADD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10.5 </w:t>
      </w:r>
      <w:r w:rsidRPr="00123ADD">
        <w:rPr>
          <w:rFonts w:ascii="Times New Roman" w:hAnsi="Times New Roman"/>
          <w:color w:val="000000"/>
          <w:sz w:val="24"/>
          <w:szCs w:val="24"/>
        </w:rPr>
        <w:t>На недвижимое имущество общего пользования, находящееся в границах территории садово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 w:rsidRPr="00123ADD">
        <w:rPr>
          <w:rFonts w:ascii="Times New Roman" w:hAnsi="Times New Roman"/>
          <w:color w:val="000000"/>
          <w:sz w:val="24"/>
          <w:szCs w:val="24"/>
        </w:rPr>
        <w:t>, не может быть обра</w:t>
      </w:r>
      <w:r>
        <w:rPr>
          <w:rFonts w:ascii="Times New Roman" w:hAnsi="Times New Roman"/>
          <w:color w:val="000000"/>
          <w:sz w:val="24"/>
          <w:szCs w:val="24"/>
        </w:rPr>
        <w:t>щено взыскание. При ликвидации Т</w:t>
      </w:r>
      <w:r w:rsidRPr="00123ADD">
        <w:rPr>
          <w:rFonts w:ascii="Times New Roman" w:hAnsi="Times New Roman"/>
          <w:color w:val="000000"/>
          <w:sz w:val="24"/>
          <w:szCs w:val="24"/>
        </w:rPr>
        <w:t xml:space="preserve">оварищества </w:t>
      </w:r>
      <w:r w:rsidRPr="00123ADD">
        <w:rPr>
          <w:rFonts w:ascii="Times New Roman" w:hAnsi="Times New Roman"/>
          <w:color w:val="000000"/>
          <w:sz w:val="24"/>
          <w:szCs w:val="24"/>
        </w:rPr>
        <w:lastRenderedPageBreak/>
        <w:t>такое имуществ</w:t>
      </w:r>
      <w:r>
        <w:rPr>
          <w:rFonts w:ascii="Times New Roman" w:hAnsi="Times New Roman"/>
          <w:color w:val="000000"/>
          <w:sz w:val="24"/>
          <w:szCs w:val="24"/>
        </w:rPr>
        <w:t>о, находящееся в собственности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оварищества, безвозмездно передается в общую долевую собственность собс</w:t>
      </w:r>
      <w:r>
        <w:rPr>
          <w:rFonts w:ascii="Times New Roman" w:hAnsi="Times New Roman"/>
          <w:color w:val="000000"/>
          <w:sz w:val="24"/>
          <w:szCs w:val="24"/>
        </w:rPr>
        <w:t xml:space="preserve">твенников садовых </w:t>
      </w:r>
      <w:r w:rsidRPr="00123ADD">
        <w:rPr>
          <w:rFonts w:ascii="Times New Roman" w:hAnsi="Times New Roman"/>
          <w:color w:val="000000"/>
          <w:sz w:val="24"/>
          <w:szCs w:val="24"/>
        </w:rPr>
        <w:t>земельных участков, расположенных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123ADD">
        <w:rPr>
          <w:rFonts w:ascii="Times New Roman" w:hAnsi="Times New Roman"/>
          <w:color w:val="000000"/>
          <w:sz w:val="24"/>
          <w:szCs w:val="24"/>
        </w:rPr>
        <w:t>, пропорционально их площади вне зависимости от того, я</w:t>
      </w:r>
      <w:r>
        <w:rPr>
          <w:rFonts w:ascii="Times New Roman" w:hAnsi="Times New Roman"/>
          <w:color w:val="000000"/>
          <w:sz w:val="24"/>
          <w:szCs w:val="24"/>
        </w:rPr>
        <w:t>влялись ли данные лица членами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оварищества.</w:t>
      </w:r>
    </w:p>
    <w:p w14:paraId="182A79AE" w14:textId="77777777" w:rsidR="00123ADD" w:rsidRDefault="00123ADD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10.6 </w:t>
      </w:r>
      <w:r w:rsidRPr="00123ADD">
        <w:rPr>
          <w:rFonts w:ascii="Times New Roman" w:hAnsi="Times New Roman"/>
          <w:color w:val="000000"/>
          <w:sz w:val="24"/>
          <w:szCs w:val="24"/>
        </w:rPr>
        <w:t xml:space="preserve">В случае несоблюдения </w:t>
      </w:r>
      <w:r>
        <w:rPr>
          <w:rFonts w:ascii="Times New Roman" w:hAnsi="Times New Roman"/>
          <w:color w:val="000000"/>
          <w:sz w:val="24"/>
          <w:szCs w:val="24"/>
        </w:rPr>
        <w:t>требования к количеству членов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оварищества, установленного частью 2 статьи 16 настоящего Федерального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от 29.07.2017 г. № 217-ФЗ, Т</w:t>
      </w:r>
      <w:r w:rsidRPr="00123ADD">
        <w:rPr>
          <w:rFonts w:ascii="Times New Roman" w:hAnsi="Times New Roman"/>
          <w:color w:val="000000"/>
          <w:sz w:val="24"/>
          <w:szCs w:val="24"/>
        </w:rPr>
        <w:t>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</w:t>
      </w:r>
      <w:r w:rsidR="00204468"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123ADD">
        <w:rPr>
          <w:rFonts w:ascii="Times New Roman" w:hAnsi="Times New Roman"/>
          <w:color w:val="000000"/>
          <w:sz w:val="24"/>
          <w:szCs w:val="24"/>
        </w:rPr>
        <w:t>, собственника земельного участка либо в случаях, установленных частью 11 статьи 12 настоящего Федерального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от 29.07.2017 г. № 217-ФЗ</w:t>
      </w:r>
      <w:r w:rsidRPr="00123ADD">
        <w:rPr>
          <w:rFonts w:ascii="Times New Roman" w:hAnsi="Times New Roman"/>
          <w:color w:val="000000"/>
          <w:sz w:val="24"/>
          <w:szCs w:val="24"/>
        </w:rPr>
        <w:t>, правообл</w:t>
      </w:r>
      <w:r>
        <w:rPr>
          <w:rFonts w:ascii="Times New Roman" w:hAnsi="Times New Roman"/>
          <w:color w:val="000000"/>
          <w:sz w:val="24"/>
          <w:szCs w:val="24"/>
        </w:rPr>
        <w:t xml:space="preserve">адателя садового </w:t>
      </w:r>
      <w:r w:rsidRPr="00123ADD">
        <w:rPr>
          <w:rFonts w:ascii="Times New Roman" w:hAnsi="Times New Roman"/>
          <w:color w:val="000000"/>
          <w:sz w:val="24"/>
          <w:szCs w:val="24"/>
        </w:rPr>
        <w:t>земельного участка, расположенного в границах территори</w:t>
      </w:r>
      <w:r>
        <w:rPr>
          <w:rFonts w:ascii="Times New Roman" w:hAnsi="Times New Roman"/>
          <w:color w:val="000000"/>
          <w:sz w:val="24"/>
          <w:szCs w:val="24"/>
        </w:rPr>
        <w:t>и садоводства</w:t>
      </w:r>
      <w:r w:rsidRPr="00123ADD">
        <w:rPr>
          <w:rFonts w:ascii="Times New Roman" w:hAnsi="Times New Roman"/>
          <w:color w:val="000000"/>
          <w:sz w:val="24"/>
          <w:szCs w:val="24"/>
        </w:rPr>
        <w:t>.</w:t>
      </w:r>
    </w:p>
    <w:p w14:paraId="308ABCE3" w14:textId="77777777" w:rsidR="00146661" w:rsidRDefault="00146661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7D1E8A" w14:textId="77777777" w:rsidR="00146661" w:rsidRDefault="00146661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097850" w14:textId="77777777" w:rsidR="00146661" w:rsidRDefault="00146661" w:rsidP="00146661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E13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ПОРЯДОК ИЗМЕНЕНИЙ УСТАВА ТОВАРИЩЕСТВА</w:t>
      </w:r>
    </w:p>
    <w:p w14:paraId="52596948" w14:textId="77777777" w:rsidR="00123ADD" w:rsidRDefault="00123ADD" w:rsidP="003D5AE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8CF4A" w14:textId="77777777" w:rsidR="00146661" w:rsidRDefault="00146661" w:rsidP="001466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11.1 Внесение изменений в настоящий Устав осуществляется по решению Общего собрания членов Товарищества, принятому квалифицированным большинством не менее двух третей голосов от общего числа присутствующих на Общем собрании членов Товарищества</w:t>
      </w:r>
      <w:r w:rsidRPr="003D5AE1">
        <w:rPr>
          <w:rFonts w:ascii="Times New Roman" w:hAnsi="Times New Roman"/>
          <w:color w:val="000000"/>
          <w:sz w:val="24"/>
          <w:szCs w:val="24"/>
        </w:rPr>
        <w:t>.</w:t>
      </w:r>
    </w:p>
    <w:p w14:paraId="77A52571" w14:textId="77777777" w:rsidR="00146661" w:rsidRDefault="00146661" w:rsidP="001466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11.2 </w:t>
      </w:r>
      <w:r w:rsidR="004E01E3">
        <w:rPr>
          <w:rFonts w:ascii="Times New Roman" w:hAnsi="Times New Roman"/>
          <w:color w:val="000000"/>
          <w:sz w:val="24"/>
          <w:szCs w:val="24"/>
        </w:rPr>
        <w:t>Включение в повестку Общего собрания членов Товарищества вопроса о внесении изменений в Устав Товарищества допускается по инициативе лиц (органов), уполномоченных требовать проведения внеочередного Общего собрания членов Товарищества.</w:t>
      </w:r>
    </w:p>
    <w:p w14:paraId="159A5EE8" w14:textId="77777777" w:rsidR="004E01E3" w:rsidRDefault="004E01E3" w:rsidP="001466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11.3 По вопросу внесения изменений в Устав Товарищества проведение заочного голосования не допускается.</w:t>
      </w:r>
    </w:p>
    <w:p w14:paraId="5E37B1B0" w14:textId="77777777" w:rsidR="004E01E3" w:rsidRDefault="004E01E3" w:rsidP="0014666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11.4 После утверждения общим собранием членов Товарищества внесенных изменений в Устав Товарищества или новой редакции Устава Товарищества в целях </w:t>
      </w:r>
      <w:r w:rsidR="003D5C0F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их государственной </w:t>
      </w:r>
      <w:r w:rsidR="003D5C0F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Председатель Товарищества</w:t>
      </w:r>
      <w:r w:rsidR="003D5C0F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установленными законодательством сроки</w:t>
      </w:r>
      <w:r w:rsidR="002F33AB">
        <w:rPr>
          <w:rFonts w:ascii="Times New Roman" w:hAnsi="Times New Roman"/>
          <w:color w:val="000000"/>
          <w:sz w:val="24"/>
          <w:szCs w:val="24"/>
        </w:rPr>
        <w:t xml:space="preserve"> направляет в орган, осуществляющий государственную регистрацию изменений </w:t>
      </w:r>
      <w:r w:rsidR="00204468">
        <w:rPr>
          <w:rFonts w:ascii="Times New Roman" w:hAnsi="Times New Roman"/>
          <w:color w:val="000000"/>
          <w:sz w:val="24"/>
          <w:szCs w:val="24"/>
        </w:rPr>
        <w:t>устава Товарищества</w:t>
      </w:r>
      <w:r w:rsidR="002F33A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E04">
        <w:rPr>
          <w:rFonts w:ascii="Times New Roman" w:hAnsi="Times New Roman"/>
          <w:color w:val="000000"/>
          <w:sz w:val="24"/>
          <w:szCs w:val="24"/>
        </w:rPr>
        <w:t>предусмотренные</w:t>
      </w:r>
      <w:r w:rsidR="002F33AB">
        <w:rPr>
          <w:rFonts w:ascii="Times New Roman" w:hAnsi="Times New Roman"/>
          <w:color w:val="000000"/>
          <w:sz w:val="24"/>
          <w:szCs w:val="24"/>
        </w:rPr>
        <w:t xml:space="preserve"> законодательством РФ</w:t>
      </w:r>
      <w:r w:rsidR="003D5C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="003D5C0F">
        <w:rPr>
          <w:rFonts w:ascii="Times New Roman" w:hAnsi="Times New Roman"/>
          <w:color w:val="000000"/>
          <w:sz w:val="24"/>
          <w:szCs w:val="24"/>
        </w:rPr>
        <w:t>.</w:t>
      </w:r>
    </w:p>
    <w:p w14:paraId="19A88AC0" w14:textId="77777777" w:rsidR="009435CD" w:rsidRDefault="009435CD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DFAB1C" w14:textId="77777777" w:rsidR="009435CD" w:rsidRDefault="009435CD" w:rsidP="00C238C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B43654" w14:textId="77777777" w:rsidR="002E131D" w:rsidRPr="00B42C6D" w:rsidRDefault="002E131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E131D" w:rsidRPr="00B42C6D">
      <w:footerReference w:type="default" r:id="rId8"/>
      <w:pgSz w:w="11906" w:h="16838"/>
      <w:pgMar w:top="1440" w:right="1080" w:bottom="1440" w:left="10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D09A" w14:textId="77777777" w:rsidR="00BA0A6A" w:rsidRDefault="00BA0A6A">
      <w:pPr>
        <w:spacing w:after="0" w:line="240" w:lineRule="auto"/>
      </w:pPr>
      <w:r>
        <w:separator/>
      </w:r>
    </w:p>
  </w:endnote>
  <w:endnote w:type="continuationSeparator" w:id="0">
    <w:p w14:paraId="060342D2" w14:textId="77777777" w:rsidR="00BA0A6A" w:rsidRDefault="00BA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8487" w14:textId="77777777" w:rsidR="00540261" w:rsidRDefault="00540261">
    <w:pPr>
      <w:pStyle w:val="ab"/>
      <w:jc w:val="right"/>
    </w:pPr>
    <w:r>
      <w:t xml:space="preserve">Страница | </w:t>
    </w:r>
    <w:r>
      <w:fldChar w:fldCharType="begin"/>
    </w:r>
    <w:r>
      <w:instrText xml:space="preserve"> PAGE </w:instrText>
    </w:r>
    <w:r>
      <w:fldChar w:fldCharType="separate"/>
    </w:r>
    <w:r w:rsidR="00CA5E20">
      <w:rPr>
        <w:noProof/>
      </w:rPr>
      <w:t>31</w:t>
    </w:r>
    <w:r>
      <w:fldChar w:fldCharType="end"/>
    </w:r>
    <w:r>
      <w:t xml:space="preserve"> </w:t>
    </w:r>
  </w:p>
  <w:p w14:paraId="4D25E0F2" w14:textId="77777777" w:rsidR="00540261" w:rsidRDefault="005402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15F7" w14:textId="77777777" w:rsidR="00BA0A6A" w:rsidRDefault="00BA0A6A">
      <w:pPr>
        <w:spacing w:after="0" w:line="240" w:lineRule="auto"/>
      </w:pPr>
      <w:r>
        <w:separator/>
      </w:r>
    </w:p>
  </w:footnote>
  <w:footnote w:type="continuationSeparator" w:id="0">
    <w:p w14:paraId="52B4DB2B" w14:textId="77777777" w:rsidR="00BA0A6A" w:rsidRDefault="00BA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B0977"/>
    <w:multiLevelType w:val="hybridMultilevel"/>
    <w:tmpl w:val="B2E47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 5759">
    <w15:presenceInfo w15:providerId="AD" w15:userId="S::user5759@my365.site::7dff1b33-f9f2-470c-b958-c4f57ea7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10A"/>
    <w:rsid w:val="00011407"/>
    <w:rsid w:val="000275D8"/>
    <w:rsid w:val="000338C7"/>
    <w:rsid w:val="00060581"/>
    <w:rsid w:val="00065DEF"/>
    <w:rsid w:val="000734EF"/>
    <w:rsid w:val="0007515B"/>
    <w:rsid w:val="00091554"/>
    <w:rsid w:val="000933D8"/>
    <w:rsid w:val="0009507E"/>
    <w:rsid w:val="00096898"/>
    <w:rsid w:val="000A3D8B"/>
    <w:rsid w:val="000A777A"/>
    <w:rsid w:val="000B3462"/>
    <w:rsid w:val="000C4506"/>
    <w:rsid w:val="000D6E04"/>
    <w:rsid w:val="000E3009"/>
    <w:rsid w:val="000E595B"/>
    <w:rsid w:val="000E5CC9"/>
    <w:rsid w:val="000F2AED"/>
    <w:rsid w:val="0010114C"/>
    <w:rsid w:val="00104A86"/>
    <w:rsid w:val="00107DD1"/>
    <w:rsid w:val="00121995"/>
    <w:rsid w:val="00121A2F"/>
    <w:rsid w:val="00123ADD"/>
    <w:rsid w:val="00133806"/>
    <w:rsid w:val="001368E8"/>
    <w:rsid w:val="00137BAB"/>
    <w:rsid w:val="00146661"/>
    <w:rsid w:val="00147B2A"/>
    <w:rsid w:val="0015294D"/>
    <w:rsid w:val="00152CBF"/>
    <w:rsid w:val="00161901"/>
    <w:rsid w:val="001802D0"/>
    <w:rsid w:val="00182ABA"/>
    <w:rsid w:val="001900A4"/>
    <w:rsid w:val="00194EDA"/>
    <w:rsid w:val="00195397"/>
    <w:rsid w:val="0019697A"/>
    <w:rsid w:val="001A5C3A"/>
    <w:rsid w:val="001B694A"/>
    <w:rsid w:val="001C7047"/>
    <w:rsid w:val="001D0587"/>
    <w:rsid w:val="001D4AA2"/>
    <w:rsid w:val="001E4D1B"/>
    <w:rsid w:val="001F0AF6"/>
    <w:rsid w:val="001F4C60"/>
    <w:rsid w:val="0020122F"/>
    <w:rsid w:val="00204468"/>
    <w:rsid w:val="00214993"/>
    <w:rsid w:val="002220A6"/>
    <w:rsid w:val="002342C1"/>
    <w:rsid w:val="00251FD9"/>
    <w:rsid w:val="0028659D"/>
    <w:rsid w:val="002A15E2"/>
    <w:rsid w:val="002A2B73"/>
    <w:rsid w:val="002A5608"/>
    <w:rsid w:val="002B22C7"/>
    <w:rsid w:val="002B768E"/>
    <w:rsid w:val="002B7AC3"/>
    <w:rsid w:val="002C2387"/>
    <w:rsid w:val="002C6DFA"/>
    <w:rsid w:val="002D3C16"/>
    <w:rsid w:val="002E131D"/>
    <w:rsid w:val="002F0765"/>
    <w:rsid w:val="002F33AB"/>
    <w:rsid w:val="002F37CC"/>
    <w:rsid w:val="002F45E3"/>
    <w:rsid w:val="00331EB0"/>
    <w:rsid w:val="00333742"/>
    <w:rsid w:val="00343B76"/>
    <w:rsid w:val="003442F9"/>
    <w:rsid w:val="00354C09"/>
    <w:rsid w:val="00374BCC"/>
    <w:rsid w:val="003803BB"/>
    <w:rsid w:val="00381A14"/>
    <w:rsid w:val="0038236D"/>
    <w:rsid w:val="00396A31"/>
    <w:rsid w:val="003B07A9"/>
    <w:rsid w:val="003B10FB"/>
    <w:rsid w:val="003B232A"/>
    <w:rsid w:val="003C0F61"/>
    <w:rsid w:val="003D1504"/>
    <w:rsid w:val="003D5AE1"/>
    <w:rsid w:val="003D5C0F"/>
    <w:rsid w:val="003F0AD5"/>
    <w:rsid w:val="003F190E"/>
    <w:rsid w:val="00400D60"/>
    <w:rsid w:val="00420A97"/>
    <w:rsid w:val="00426B71"/>
    <w:rsid w:val="00430880"/>
    <w:rsid w:val="004426D6"/>
    <w:rsid w:val="004431C3"/>
    <w:rsid w:val="004470AD"/>
    <w:rsid w:val="004475D2"/>
    <w:rsid w:val="00455869"/>
    <w:rsid w:val="00457A85"/>
    <w:rsid w:val="0046090D"/>
    <w:rsid w:val="00470412"/>
    <w:rsid w:val="00470E57"/>
    <w:rsid w:val="00482EC1"/>
    <w:rsid w:val="00483554"/>
    <w:rsid w:val="00483587"/>
    <w:rsid w:val="00497C55"/>
    <w:rsid w:val="004A5AD1"/>
    <w:rsid w:val="004B0985"/>
    <w:rsid w:val="004C3966"/>
    <w:rsid w:val="004E01E3"/>
    <w:rsid w:val="004F04F2"/>
    <w:rsid w:val="004F2816"/>
    <w:rsid w:val="00505B76"/>
    <w:rsid w:val="00507D22"/>
    <w:rsid w:val="0052291C"/>
    <w:rsid w:val="005278E1"/>
    <w:rsid w:val="00533C3C"/>
    <w:rsid w:val="00534C9F"/>
    <w:rsid w:val="00535E16"/>
    <w:rsid w:val="0053676A"/>
    <w:rsid w:val="00540261"/>
    <w:rsid w:val="00545E9A"/>
    <w:rsid w:val="00553C90"/>
    <w:rsid w:val="0055449A"/>
    <w:rsid w:val="0056105E"/>
    <w:rsid w:val="00561E23"/>
    <w:rsid w:val="0056641A"/>
    <w:rsid w:val="005948F3"/>
    <w:rsid w:val="005A2CD1"/>
    <w:rsid w:val="005B0003"/>
    <w:rsid w:val="005B33E6"/>
    <w:rsid w:val="005E4395"/>
    <w:rsid w:val="00604C61"/>
    <w:rsid w:val="0061722F"/>
    <w:rsid w:val="006275E3"/>
    <w:rsid w:val="00655E49"/>
    <w:rsid w:val="00657A5C"/>
    <w:rsid w:val="00663CCC"/>
    <w:rsid w:val="00664CE4"/>
    <w:rsid w:val="0067698E"/>
    <w:rsid w:val="0069033B"/>
    <w:rsid w:val="006A1404"/>
    <w:rsid w:val="006A16A7"/>
    <w:rsid w:val="006A7FE9"/>
    <w:rsid w:val="006E2B9F"/>
    <w:rsid w:val="006E7ED6"/>
    <w:rsid w:val="007139BC"/>
    <w:rsid w:val="00724417"/>
    <w:rsid w:val="00737524"/>
    <w:rsid w:val="0074118B"/>
    <w:rsid w:val="00744075"/>
    <w:rsid w:val="0075014C"/>
    <w:rsid w:val="007522B7"/>
    <w:rsid w:val="007539BA"/>
    <w:rsid w:val="00757185"/>
    <w:rsid w:val="007704DF"/>
    <w:rsid w:val="00781199"/>
    <w:rsid w:val="007816B4"/>
    <w:rsid w:val="007829E4"/>
    <w:rsid w:val="00790134"/>
    <w:rsid w:val="00796037"/>
    <w:rsid w:val="007A0289"/>
    <w:rsid w:val="007A6D2E"/>
    <w:rsid w:val="007D498C"/>
    <w:rsid w:val="007D6A39"/>
    <w:rsid w:val="007E3CA2"/>
    <w:rsid w:val="0080013B"/>
    <w:rsid w:val="008132BA"/>
    <w:rsid w:val="00814B6E"/>
    <w:rsid w:val="0082380F"/>
    <w:rsid w:val="00827329"/>
    <w:rsid w:val="0086523B"/>
    <w:rsid w:val="008755C6"/>
    <w:rsid w:val="00895C41"/>
    <w:rsid w:val="008A3272"/>
    <w:rsid w:val="008A4CE3"/>
    <w:rsid w:val="008B2D06"/>
    <w:rsid w:val="008B3DDF"/>
    <w:rsid w:val="008C57EE"/>
    <w:rsid w:val="008D693F"/>
    <w:rsid w:val="008E023E"/>
    <w:rsid w:val="008E1485"/>
    <w:rsid w:val="008E329E"/>
    <w:rsid w:val="008E5F7A"/>
    <w:rsid w:val="008E6EC0"/>
    <w:rsid w:val="008F6643"/>
    <w:rsid w:val="00921ED3"/>
    <w:rsid w:val="00931685"/>
    <w:rsid w:val="009435CD"/>
    <w:rsid w:val="0094369D"/>
    <w:rsid w:val="00957E61"/>
    <w:rsid w:val="0099742B"/>
    <w:rsid w:val="009A2305"/>
    <w:rsid w:val="009B703E"/>
    <w:rsid w:val="009D0D0F"/>
    <w:rsid w:val="009D3F3A"/>
    <w:rsid w:val="009E2D6E"/>
    <w:rsid w:val="009E4748"/>
    <w:rsid w:val="009F0D58"/>
    <w:rsid w:val="009F4504"/>
    <w:rsid w:val="00A014A7"/>
    <w:rsid w:val="00A05F25"/>
    <w:rsid w:val="00A0774D"/>
    <w:rsid w:val="00A07B03"/>
    <w:rsid w:val="00A27E6E"/>
    <w:rsid w:val="00A3479F"/>
    <w:rsid w:val="00A7028B"/>
    <w:rsid w:val="00A760C4"/>
    <w:rsid w:val="00A87856"/>
    <w:rsid w:val="00A94370"/>
    <w:rsid w:val="00AB584B"/>
    <w:rsid w:val="00AC3061"/>
    <w:rsid w:val="00AC58BA"/>
    <w:rsid w:val="00AD2923"/>
    <w:rsid w:val="00AD46ED"/>
    <w:rsid w:val="00AD6011"/>
    <w:rsid w:val="00B02880"/>
    <w:rsid w:val="00B11429"/>
    <w:rsid w:val="00B11DE2"/>
    <w:rsid w:val="00B27FE0"/>
    <w:rsid w:val="00B34B61"/>
    <w:rsid w:val="00B42C6D"/>
    <w:rsid w:val="00B52E01"/>
    <w:rsid w:val="00B6457A"/>
    <w:rsid w:val="00B67236"/>
    <w:rsid w:val="00B76494"/>
    <w:rsid w:val="00BA0A6A"/>
    <w:rsid w:val="00BA255B"/>
    <w:rsid w:val="00BB2396"/>
    <w:rsid w:val="00BC2B19"/>
    <w:rsid w:val="00BC6F27"/>
    <w:rsid w:val="00BE0B4A"/>
    <w:rsid w:val="00BE0B61"/>
    <w:rsid w:val="00BE6122"/>
    <w:rsid w:val="00BF0A00"/>
    <w:rsid w:val="00C05EF0"/>
    <w:rsid w:val="00C155C8"/>
    <w:rsid w:val="00C22A66"/>
    <w:rsid w:val="00C238C5"/>
    <w:rsid w:val="00C411CF"/>
    <w:rsid w:val="00C46F77"/>
    <w:rsid w:val="00C52243"/>
    <w:rsid w:val="00C56E3F"/>
    <w:rsid w:val="00C653BF"/>
    <w:rsid w:val="00C65EA9"/>
    <w:rsid w:val="00C6731D"/>
    <w:rsid w:val="00C8144B"/>
    <w:rsid w:val="00CA38B4"/>
    <w:rsid w:val="00CA5E20"/>
    <w:rsid w:val="00CB2C57"/>
    <w:rsid w:val="00CB6428"/>
    <w:rsid w:val="00CB7645"/>
    <w:rsid w:val="00CC6268"/>
    <w:rsid w:val="00CD4AD2"/>
    <w:rsid w:val="00CF0220"/>
    <w:rsid w:val="00D212C2"/>
    <w:rsid w:val="00D269EE"/>
    <w:rsid w:val="00D31480"/>
    <w:rsid w:val="00D37B64"/>
    <w:rsid w:val="00D40F06"/>
    <w:rsid w:val="00D422C0"/>
    <w:rsid w:val="00D46929"/>
    <w:rsid w:val="00D54510"/>
    <w:rsid w:val="00D625F1"/>
    <w:rsid w:val="00D77FBB"/>
    <w:rsid w:val="00D82B1C"/>
    <w:rsid w:val="00D94AC2"/>
    <w:rsid w:val="00DC01E0"/>
    <w:rsid w:val="00DC0B65"/>
    <w:rsid w:val="00DC3DD3"/>
    <w:rsid w:val="00DC7807"/>
    <w:rsid w:val="00DF7344"/>
    <w:rsid w:val="00DF76A4"/>
    <w:rsid w:val="00E20A09"/>
    <w:rsid w:val="00E213F0"/>
    <w:rsid w:val="00E425F7"/>
    <w:rsid w:val="00E43ACD"/>
    <w:rsid w:val="00E636D9"/>
    <w:rsid w:val="00E859AB"/>
    <w:rsid w:val="00E97442"/>
    <w:rsid w:val="00E979DF"/>
    <w:rsid w:val="00EA4554"/>
    <w:rsid w:val="00EC1546"/>
    <w:rsid w:val="00EC1881"/>
    <w:rsid w:val="00EE6F0F"/>
    <w:rsid w:val="00EF560C"/>
    <w:rsid w:val="00F147D5"/>
    <w:rsid w:val="00F1740D"/>
    <w:rsid w:val="00F36686"/>
    <w:rsid w:val="00F47BFB"/>
    <w:rsid w:val="00F55BA0"/>
    <w:rsid w:val="00F74174"/>
    <w:rsid w:val="00F742EC"/>
    <w:rsid w:val="00F74745"/>
    <w:rsid w:val="00F82E7B"/>
    <w:rsid w:val="00FA5494"/>
    <w:rsid w:val="00FA6C65"/>
    <w:rsid w:val="00FB55B6"/>
    <w:rsid w:val="00FC71EC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4159B"/>
  <w15:chartTrackingRefBased/>
  <w15:docId w15:val="{2CBF7675-DC97-4D10-90C5-FA00CE9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Без интервала Знак"/>
    <w:rPr>
      <w:sz w:val="22"/>
      <w:szCs w:val="22"/>
      <w:lang w:val="ru-RU" w:bidi="ar-SA"/>
    </w:rPr>
  </w:style>
  <w:style w:type="character" w:styleId="a6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szCs w:val="22"/>
      <w:lang w:eastAsia="zh-CN"/>
    </w:rPr>
  </w:style>
  <w:style w:type="paragraph" w:styleId="aa">
    <w:name w:val="header"/>
    <w:basedOn w:val="a"/>
    <w:rPr>
      <w:sz w:val="20"/>
      <w:szCs w:val="20"/>
      <w:lang w:val="x-none"/>
    </w:rPr>
  </w:style>
  <w:style w:type="paragraph" w:styleId="ab">
    <w:name w:val="footer"/>
    <w:basedOn w:val="a"/>
    <w:rPr>
      <w:sz w:val="20"/>
      <w:szCs w:val="20"/>
      <w:lang w:val="x-none"/>
    </w:rPr>
  </w:style>
  <w:style w:type="paragraph" w:styleId="ac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F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F210A"/>
    <w:rPr>
      <w:rFonts w:ascii="Tahoma" w:hAnsi="Tahoma" w:cs="Tahoma"/>
      <w:sz w:val="16"/>
      <w:szCs w:val="16"/>
      <w:lang w:eastAsia="zh-CN"/>
    </w:rPr>
  </w:style>
  <w:style w:type="paragraph" w:styleId="af">
    <w:name w:val="Document Map"/>
    <w:basedOn w:val="a"/>
    <w:semiHidden/>
    <w:rsid w:val="002A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Revision"/>
    <w:hidden/>
    <w:uiPriority w:val="99"/>
    <w:semiHidden/>
    <w:rsid w:val="006E2B9F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9E10-CE29-4F49-A556-4D5A956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15071</Words>
  <Characters>85908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товарищества собственников недвижимости(Подготовлен для системы КонсультантПлюс, 2014)</vt:lpstr>
    </vt:vector>
  </TitlesOfParts>
  <Company>HP</Company>
  <LinksUpToDate>false</LinksUpToDate>
  <CharactersWithSpaces>100778</CharactersWithSpaces>
  <SharedDoc>false</SharedDoc>
  <HLinks>
    <vt:vector size="18" baseType="variant"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consultantplus://offline/ref=78E308CE6139A92839E8FBBD32B4C8BAF10D91CEB09CB20AF76AC629EA7FO3P</vt:lpwstr>
      </vt:variant>
      <vt:variant>
        <vt:lpwstr/>
      </vt:variant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consultantplus://offline/ref=78E308CE6139A92839E8FBBD32B4C8BAF10D91CEB09CB20AF76AC629EA7FO3P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consultantplus://offline/ref=78E308CE6139A92839E8FBBD32B4C8BAF10290C9B792B20AF76AC629EA7FO3P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товарищества собственников недвижимости(Подготовлен для системы КонсультантПлюс, 2014)</dc:title>
  <dc:subject/>
  <dc:creator>Олег Самсонов</dc:creator>
  <cp:keywords/>
  <dc:description/>
  <cp:lastModifiedBy>User 5759</cp:lastModifiedBy>
  <cp:revision>2</cp:revision>
  <cp:lastPrinted>2019-06-24T21:06:00Z</cp:lastPrinted>
  <dcterms:created xsi:type="dcterms:W3CDTF">2021-09-10T10:14:00Z</dcterms:created>
  <dcterms:modified xsi:type="dcterms:W3CDTF">2021-09-10T10:14:00Z</dcterms:modified>
</cp:coreProperties>
</file>